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0C" w:rsidRDefault="00AB0A0C"/>
    <w:p w:rsidR="00AB0A0C" w:rsidRDefault="00AB0A0C"/>
    <w:p w:rsidR="00AB0A0C" w:rsidRDefault="00AB0A0C"/>
    <w:p w:rsidR="00AB0A0C" w:rsidRDefault="00AB0A0C"/>
    <w:p w:rsidR="00AB0A0C" w:rsidRDefault="00AB0A0C" w:rsidP="00AB0A0C">
      <w:pPr>
        <w:jc w:val="center"/>
        <w:rPr>
          <w:b/>
          <w:sz w:val="44"/>
          <w:szCs w:val="44"/>
          <w:u w:val="single"/>
        </w:rPr>
      </w:pPr>
      <w:r w:rsidRPr="00E00C41">
        <w:rPr>
          <w:b/>
          <w:color w:val="C45911" w:themeColor="accent2" w:themeShade="BF"/>
          <w:sz w:val="44"/>
          <w:szCs w:val="44"/>
          <w:u w:val="single"/>
        </w:rPr>
        <w:t>Výroční zpráva o činnosti organizace v roce 2017</w:t>
      </w:r>
    </w:p>
    <w:p w:rsidR="00AB0A0C" w:rsidRDefault="00AB0A0C" w:rsidP="00AB0A0C">
      <w:pPr>
        <w:jc w:val="center"/>
        <w:rPr>
          <w:b/>
          <w:sz w:val="44"/>
          <w:szCs w:val="44"/>
          <w:u w:val="single"/>
        </w:rPr>
      </w:pPr>
    </w:p>
    <w:p w:rsidR="00E00C41" w:rsidRDefault="00E00C41" w:rsidP="00AB0A0C">
      <w:pPr>
        <w:jc w:val="center"/>
        <w:rPr>
          <w:b/>
          <w:sz w:val="44"/>
          <w:szCs w:val="44"/>
          <w:u w:val="single"/>
        </w:rPr>
      </w:pPr>
    </w:p>
    <w:p w:rsidR="00E00C41" w:rsidRDefault="00E00C41" w:rsidP="00AB0A0C">
      <w:pPr>
        <w:jc w:val="center"/>
        <w:rPr>
          <w:b/>
          <w:sz w:val="44"/>
          <w:szCs w:val="44"/>
          <w:u w:val="single"/>
        </w:rPr>
      </w:pPr>
    </w:p>
    <w:p w:rsidR="00AB0A0C" w:rsidRDefault="00E00C41" w:rsidP="00AB0A0C">
      <w:pPr>
        <w:jc w:val="center"/>
        <w:rPr>
          <w:b/>
          <w:sz w:val="44"/>
          <w:szCs w:val="44"/>
          <w:u w:val="single"/>
        </w:rPr>
      </w:pPr>
      <w:r>
        <w:rPr>
          <w:b/>
          <w:noProof/>
          <w:sz w:val="44"/>
          <w:szCs w:val="44"/>
          <w:u w:val="single"/>
          <w:lang w:eastAsia="cs-CZ"/>
        </w:rPr>
        <w:drawing>
          <wp:inline distT="0" distB="0" distL="0" distR="0">
            <wp:extent cx="5760720" cy="38404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F13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B0A0C" w:rsidRDefault="00AB0A0C" w:rsidP="00AB0A0C">
      <w:pPr>
        <w:jc w:val="center"/>
        <w:rPr>
          <w:b/>
          <w:sz w:val="44"/>
          <w:szCs w:val="44"/>
          <w:u w:val="single"/>
        </w:rPr>
      </w:pPr>
    </w:p>
    <w:p w:rsidR="00AB0A0C" w:rsidRDefault="00AB0A0C" w:rsidP="00AB0A0C">
      <w:pPr>
        <w:jc w:val="center"/>
        <w:rPr>
          <w:b/>
          <w:sz w:val="44"/>
          <w:szCs w:val="44"/>
          <w:u w:val="single"/>
        </w:rPr>
      </w:pPr>
    </w:p>
    <w:p w:rsidR="00AB0A0C" w:rsidRDefault="00AB0A0C" w:rsidP="00AB0A0C">
      <w:pPr>
        <w:jc w:val="center"/>
        <w:rPr>
          <w:b/>
          <w:sz w:val="44"/>
          <w:szCs w:val="44"/>
          <w:u w:val="single"/>
        </w:rPr>
      </w:pPr>
    </w:p>
    <w:p w:rsidR="00AB0A0C" w:rsidRDefault="00AB0A0C" w:rsidP="00AB0A0C">
      <w:pPr>
        <w:jc w:val="center"/>
        <w:rPr>
          <w:b/>
          <w:sz w:val="44"/>
          <w:szCs w:val="44"/>
          <w:u w:val="single"/>
        </w:rPr>
      </w:pPr>
    </w:p>
    <w:p w:rsidR="00AB0A0C" w:rsidRDefault="00AB0A0C" w:rsidP="00AB0A0C">
      <w:pPr>
        <w:jc w:val="center"/>
        <w:rPr>
          <w:b/>
          <w:sz w:val="44"/>
          <w:szCs w:val="44"/>
          <w:u w:val="single"/>
        </w:rPr>
      </w:pPr>
    </w:p>
    <w:p w:rsidR="004E7ADF" w:rsidRPr="00E00C41" w:rsidRDefault="004E7ADF" w:rsidP="00AB0A0C">
      <w:pPr>
        <w:rPr>
          <w:b/>
          <w:color w:val="C45911" w:themeColor="accent2" w:themeShade="BF"/>
          <w:sz w:val="24"/>
          <w:szCs w:val="24"/>
          <w:u w:val="single"/>
        </w:rPr>
      </w:pPr>
      <w:r w:rsidRPr="00E00C41">
        <w:rPr>
          <w:b/>
          <w:color w:val="C45911" w:themeColor="accent2" w:themeShade="BF"/>
          <w:sz w:val="24"/>
          <w:szCs w:val="24"/>
          <w:u w:val="single"/>
        </w:rPr>
        <w:t>Obsah</w:t>
      </w:r>
    </w:p>
    <w:p w:rsidR="004E7ADF" w:rsidRDefault="004E7ADF" w:rsidP="00AB0A0C">
      <w:pPr>
        <w:rPr>
          <w:b/>
          <w:sz w:val="24"/>
          <w:szCs w:val="24"/>
        </w:rPr>
      </w:pPr>
    </w:p>
    <w:p w:rsidR="004E7ADF" w:rsidRDefault="004E7ADF" w:rsidP="00AB0A0C">
      <w:pPr>
        <w:rPr>
          <w:sz w:val="24"/>
          <w:szCs w:val="24"/>
        </w:rPr>
      </w:pPr>
      <w:r>
        <w:rPr>
          <w:sz w:val="24"/>
          <w:szCs w:val="24"/>
        </w:rPr>
        <w:t xml:space="preserve">Úvodní slovo předsedy správní rady ústavu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4E7ADF" w:rsidRDefault="004E7ADF" w:rsidP="00AB0A0C">
      <w:pPr>
        <w:rPr>
          <w:sz w:val="24"/>
          <w:szCs w:val="24"/>
        </w:rPr>
      </w:pPr>
      <w:r>
        <w:rPr>
          <w:sz w:val="24"/>
          <w:szCs w:val="24"/>
        </w:rPr>
        <w:t>Úvodní slovo ředitele ústavu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4E7ADF" w:rsidRDefault="004E7ADF" w:rsidP="004E7ADF">
      <w:pPr>
        <w:rPr>
          <w:sz w:val="24"/>
          <w:szCs w:val="24"/>
        </w:rPr>
      </w:pPr>
      <w:r w:rsidRPr="004E7ADF">
        <w:rPr>
          <w:sz w:val="24"/>
          <w:szCs w:val="24"/>
        </w:rPr>
        <w:t>1.</w:t>
      </w:r>
      <w:r>
        <w:rPr>
          <w:sz w:val="24"/>
          <w:szCs w:val="24"/>
        </w:rPr>
        <w:t xml:space="preserve">  </w:t>
      </w:r>
      <w:r w:rsidRPr="004E7ADF">
        <w:rPr>
          <w:sz w:val="24"/>
          <w:szCs w:val="24"/>
        </w:rPr>
        <w:t xml:space="preserve">Údaje o </w:t>
      </w:r>
      <w:r>
        <w:rPr>
          <w:sz w:val="24"/>
          <w:szCs w:val="24"/>
        </w:rPr>
        <w:t>organizaci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4E7ADF" w:rsidRDefault="004E7ADF" w:rsidP="004E7ADF">
      <w:pPr>
        <w:rPr>
          <w:sz w:val="24"/>
          <w:szCs w:val="24"/>
        </w:rPr>
      </w:pPr>
      <w:r>
        <w:rPr>
          <w:sz w:val="24"/>
          <w:szCs w:val="24"/>
        </w:rPr>
        <w:t>1.1. Kontaktní a identifikační údaje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29538C" w:rsidRDefault="004E7ADF" w:rsidP="004E7ADF">
      <w:pPr>
        <w:rPr>
          <w:sz w:val="24"/>
          <w:szCs w:val="24"/>
        </w:rPr>
      </w:pPr>
      <w:r>
        <w:rPr>
          <w:sz w:val="24"/>
          <w:szCs w:val="24"/>
        </w:rPr>
        <w:t xml:space="preserve">1.2. </w:t>
      </w:r>
      <w:r w:rsidR="0029538C">
        <w:rPr>
          <w:sz w:val="24"/>
          <w:szCs w:val="24"/>
        </w:rPr>
        <w:t>Základní informace</w:t>
      </w:r>
      <w:r w:rsidR="0029538C">
        <w:rPr>
          <w:sz w:val="24"/>
          <w:szCs w:val="24"/>
        </w:rPr>
        <w:tab/>
        <w:t xml:space="preserve"> </w:t>
      </w:r>
      <w:r w:rsidR="0029538C">
        <w:rPr>
          <w:sz w:val="24"/>
          <w:szCs w:val="24"/>
        </w:rPr>
        <w:tab/>
      </w:r>
      <w:r w:rsidR="0029538C">
        <w:rPr>
          <w:sz w:val="24"/>
          <w:szCs w:val="24"/>
        </w:rPr>
        <w:tab/>
      </w:r>
      <w:r w:rsidR="0029538C">
        <w:rPr>
          <w:sz w:val="24"/>
          <w:szCs w:val="24"/>
        </w:rPr>
        <w:tab/>
      </w:r>
      <w:r w:rsidR="0029538C">
        <w:rPr>
          <w:sz w:val="24"/>
          <w:szCs w:val="24"/>
        </w:rPr>
        <w:tab/>
      </w:r>
      <w:r w:rsidR="0029538C">
        <w:rPr>
          <w:sz w:val="24"/>
          <w:szCs w:val="24"/>
        </w:rPr>
        <w:tab/>
      </w:r>
      <w:r w:rsidR="0029538C">
        <w:rPr>
          <w:sz w:val="24"/>
          <w:szCs w:val="24"/>
        </w:rPr>
        <w:tab/>
      </w:r>
      <w:r w:rsidR="0029538C">
        <w:rPr>
          <w:sz w:val="24"/>
          <w:szCs w:val="24"/>
        </w:rPr>
        <w:tab/>
      </w:r>
      <w:r w:rsidR="0029538C">
        <w:rPr>
          <w:sz w:val="24"/>
          <w:szCs w:val="24"/>
        </w:rPr>
        <w:tab/>
        <w:t>5</w:t>
      </w:r>
    </w:p>
    <w:p w:rsidR="0029538C" w:rsidRDefault="0029538C" w:rsidP="004E7ADF">
      <w:pPr>
        <w:rPr>
          <w:sz w:val="24"/>
          <w:szCs w:val="24"/>
        </w:rPr>
      </w:pPr>
      <w:r>
        <w:rPr>
          <w:sz w:val="24"/>
          <w:szCs w:val="24"/>
        </w:rPr>
        <w:t>1.3. Členové statutárních orgánů</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29538C" w:rsidRDefault="0029538C" w:rsidP="004E7ADF">
      <w:pPr>
        <w:rPr>
          <w:sz w:val="24"/>
          <w:szCs w:val="24"/>
        </w:rPr>
      </w:pPr>
      <w:r>
        <w:rPr>
          <w:sz w:val="24"/>
          <w:szCs w:val="24"/>
        </w:rPr>
        <w:t>1.4. Orgány společnosti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29538C" w:rsidRDefault="0029538C" w:rsidP="004E7ADF">
      <w:pPr>
        <w:rPr>
          <w:sz w:val="24"/>
          <w:szCs w:val="24"/>
        </w:rPr>
      </w:pPr>
      <w:r>
        <w:rPr>
          <w:sz w:val="24"/>
          <w:szCs w:val="24"/>
        </w:rPr>
        <w:t>1.5. Správní rada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821FA0" w:rsidRDefault="0029538C" w:rsidP="004E7ADF">
      <w:pPr>
        <w:rPr>
          <w:sz w:val="24"/>
          <w:szCs w:val="24"/>
        </w:rPr>
      </w:pPr>
      <w:r>
        <w:rPr>
          <w:sz w:val="24"/>
          <w:szCs w:val="24"/>
        </w:rPr>
        <w:t xml:space="preserve">1.6. </w:t>
      </w:r>
      <w:r w:rsidR="00C44C23">
        <w:rPr>
          <w:sz w:val="24"/>
          <w:szCs w:val="24"/>
        </w:rPr>
        <w:t>Působnost</w:t>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6</w:t>
      </w:r>
    </w:p>
    <w:p w:rsidR="00821FA0" w:rsidRDefault="00821FA0" w:rsidP="004E7ADF">
      <w:pPr>
        <w:rPr>
          <w:sz w:val="24"/>
          <w:szCs w:val="24"/>
        </w:rPr>
      </w:pPr>
    </w:p>
    <w:p w:rsidR="00303D38" w:rsidRDefault="00821FA0" w:rsidP="004E7ADF">
      <w:pPr>
        <w:rPr>
          <w:sz w:val="24"/>
          <w:szCs w:val="24"/>
        </w:rPr>
      </w:pPr>
      <w:r>
        <w:rPr>
          <w:sz w:val="24"/>
          <w:szCs w:val="24"/>
        </w:rPr>
        <w:t xml:space="preserve">2. </w:t>
      </w:r>
      <w:r w:rsidR="00303D38">
        <w:rPr>
          <w:sz w:val="24"/>
          <w:szCs w:val="24"/>
        </w:rPr>
        <w:t>Činnosti organizace v roce 2017</w:t>
      </w:r>
      <w:r w:rsidR="00303D38">
        <w:rPr>
          <w:sz w:val="24"/>
          <w:szCs w:val="24"/>
        </w:rPr>
        <w:tab/>
      </w:r>
      <w:r w:rsidR="004E7ADF">
        <w:rPr>
          <w:sz w:val="24"/>
          <w:szCs w:val="24"/>
        </w:rPr>
        <w:tab/>
      </w:r>
      <w:r w:rsidR="00303D38">
        <w:rPr>
          <w:sz w:val="24"/>
          <w:szCs w:val="24"/>
        </w:rPr>
        <w:tab/>
      </w:r>
      <w:r w:rsidR="00303D38">
        <w:rPr>
          <w:sz w:val="24"/>
          <w:szCs w:val="24"/>
        </w:rPr>
        <w:tab/>
      </w:r>
      <w:r w:rsidR="00303D38">
        <w:rPr>
          <w:sz w:val="24"/>
          <w:szCs w:val="24"/>
        </w:rPr>
        <w:tab/>
      </w:r>
      <w:r w:rsidR="00303D38">
        <w:rPr>
          <w:sz w:val="24"/>
          <w:szCs w:val="24"/>
        </w:rPr>
        <w:tab/>
      </w:r>
      <w:r w:rsidR="00303D38">
        <w:rPr>
          <w:sz w:val="24"/>
          <w:szCs w:val="24"/>
        </w:rPr>
        <w:tab/>
      </w:r>
      <w:r w:rsidR="00303D38">
        <w:rPr>
          <w:sz w:val="24"/>
          <w:szCs w:val="24"/>
        </w:rPr>
        <w:tab/>
      </w:r>
      <w:r w:rsidR="00A517A8">
        <w:rPr>
          <w:sz w:val="24"/>
          <w:szCs w:val="24"/>
        </w:rPr>
        <w:t>6</w:t>
      </w:r>
    </w:p>
    <w:p w:rsidR="00303D38" w:rsidRDefault="00303D38" w:rsidP="004E7ADF">
      <w:pPr>
        <w:rPr>
          <w:sz w:val="24"/>
          <w:szCs w:val="24"/>
        </w:rPr>
      </w:pPr>
      <w:r>
        <w:rPr>
          <w:sz w:val="24"/>
          <w:szCs w:val="24"/>
        </w:rPr>
        <w:t>2.</w:t>
      </w:r>
      <w:r w:rsidR="00A517A8">
        <w:rPr>
          <w:sz w:val="24"/>
          <w:szCs w:val="24"/>
        </w:rPr>
        <w:t>1</w:t>
      </w:r>
      <w:r>
        <w:rPr>
          <w:sz w:val="24"/>
          <w:szCs w:val="24"/>
        </w:rPr>
        <w:t>. Zajištění provozu</w:t>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6</w:t>
      </w:r>
    </w:p>
    <w:p w:rsidR="00A517A8" w:rsidRDefault="00A517A8" w:rsidP="004E7ADF">
      <w:pPr>
        <w:rPr>
          <w:sz w:val="24"/>
          <w:szCs w:val="24"/>
        </w:rPr>
      </w:pPr>
      <w:proofErr w:type="gramStart"/>
      <w:r>
        <w:rPr>
          <w:sz w:val="24"/>
          <w:szCs w:val="24"/>
        </w:rPr>
        <w:t>2.2  Akce</w:t>
      </w:r>
      <w:proofErr w:type="gramEnd"/>
      <w:r>
        <w:rPr>
          <w:sz w:val="24"/>
          <w:szCs w:val="24"/>
        </w:rPr>
        <w:t xml:space="preserve"> v klášteře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303D38" w:rsidRDefault="00303D38" w:rsidP="004E7ADF">
      <w:pPr>
        <w:rPr>
          <w:sz w:val="24"/>
          <w:szCs w:val="24"/>
        </w:rPr>
      </w:pPr>
      <w:r>
        <w:rPr>
          <w:sz w:val="24"/>
          <w:szCs w:val="24"/>
        </w:rPr>
        <w:t>2.3. Dotace</w:t>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9</w:t>
      </w:r>
    </w:p>
    <w:p w:rsidR="00303D38" w:rsidRDefault="00303D38" w:rsidP="004E7ADF">
      <w:pPr>
        <w:rPr>
          <w:sz w:val="24"/>
          <w:szCs w:val="24"/>
        </w:rPr>
      </w:pPr>
    </w:p>
    <w:p w:rsidR="00303D38" w:rsidRDefault="00303D38" w:rsidP="004E7ADF">
      <w:pPr>
        <w:rPr>
          <w:sz w:val="24"/>
          <w:szCs w:val="24"/>
        </w:rPr>
      </w:pPr>
      <w:r>
        <w:rPr>
          <w:sz w:val="24"/>
          <w:szCs w:val="24"/>
        </w:rPr>
        <w:t>3. Zpráva o hospodaření</w:t>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10</w:t>
      </w:r>
    </w:p>
    <w:p w:rsidR="00303D38" w:rsidRDefault="00303D38" w:rsidP="004E7ADF">
      <w:pPr>
        <w:rPr>
          <w:sz w:val="24"/>
          <w:szCs w:val="24"/>
        </w:rPr>
      </w:pPr>
      <w:r>
        <w:rPr>
          <w:sz w:val="24"/>
          <w:szCs w:val="24"/>
        </w:rPr>
        <w:t>3.1. Finance a rozpočet</w:t>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10</w:t>
      </w:r>
    </w:p>
    <w:p w:rsidR="00E00C41" w:rsidRDefault="00303D38" w:rsidP="004E7ADF">
      <w:pPr>
        <w:rPr>
          <w:sz w:val="24"/>
          <w:szCs w:val="24"/>
        </w:rPr>
      </w:pPr>
      <w:r>
        <w:rPr>
          <w:sz w:val="24"/>
          <w:szCs w:val="24"/>
        </w:rPr>
        <w:t xml:space="preserve">3.2. Rozvaha </w:t>
      </w:r>
      <w:r w:rsidR="004E7ADF">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r>
      <w:r w:rsidR="00A517A8">
        <w:rPr>
          <w:sz w:val="24"/>
          <w:szCs w:val="24"/>
        </w:rPr>
        <w:tab/>
        <w:t>11</w:t>
      </w:r>
    </w:p>
    <w:p w:rsidR="00E00C41" w:rsidRDefault="00E00C41" w:rsidP="004E7ADF">
      <w:pPr>
        <w:rPr>
          <w:sz w:val="24"/>
          <w:szCs w:val="24"/>
        </w:rPr>
      </w:pPr>
    </w:p>
    <w:p w:rsidR="000619C6" w:rsidRDefault="000619C6" w:rsidP="000619C6">
      <w:pPr>
        <w:rPr>
          <w:sz w:val="24"/>
          <w:szCs w:val="24"/>
        </w:rPr>
      </w:pPr>
      <w:r>
        <w:rPr>
          <w:sz w:val="24"/>
          <w:szCs w:val="24"/>
        </w:rPr>
        <w:t>4. Přílohy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rsidR="000619C6" w:rsidRDefault="000619C6"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Pr="00E00C41" w:rsidRDefault="00E00C41" w:rsidP="00E00C41">
      <w:pPr>
        <w:rPr>
          <w:b/>
          <w:color w:val="C45911" w:themeColor="accent2" w:themeShade="BF"/>
          <w:sz w:val="26"/>
          <w:szCs w:val="26"/>
        </w:rPr>
      </w:pPr>
      <w:r w:rsidRPr="00E00C41">
        <w:rPr>
          <w:b/>
          <w:color w:val="C45911" w:themeColor="accent2" w:themeShade="BF"/>
          <w:sz w:val="26"/>
          <w:szCs w:val="26"/>
        </w:rPr>
        <w:t xml:space="preserve">Úvodní slovo předsedy správní rady ústavu </w:t>
      </w:r>
      <w:r w:rsidRPr="00E00C41">
        <w:rPr>
          <w:b/>
          <w:color w:val="C45911" w:themeColor="accent2" w:themeShade="BF"/>
          <w:sz w:val="26"/>
          <w:szCs w:val="26"/>
        </w:rPr>
        <w:tab/>
      </w:r>
      <w:r w:rsidRPr="00E00C41">
        <w:rPr>
          <w:b/>
          <w:color w:val="C45911" w:themeColor="accent2" w:themeShade="BF"/>
          <w:sz w:val="26"/>
          <w:szCs w:val="26"/>
        </w:rPr>
        <w:tab/>
      </w:r>
      <w:r w:rsidRPr="00E00C41">
        <w:rPr>
          <w:b/>
          <w:color w:val="C45911" w:themeColor="accent2" w:themeShade="BF"/>
          <w:sz w:val="26"/>
          <w:szCs w:val="26"/>
        </w:rPr>
        <w:tab/>
      </w:r>
      <w:r w:rsidRPr="00E00C41">
        <w:rPr>
          <w:b/>
          <w:color w:val="C45911" w:themeColor="accent2" w:themeShade="BF"/>
          <w:sz w:val="26"/>
          <w:szCs w:val="26"/>
        </w:rPr>
        <w:tab/>
      </w:r>
      <w:r w:rsidRPr="00E00C41">
        <w:rPr>
          <w:b/>
          <w:color w:val="C45911" w:themeColor="accent2" w:themeShade="BF"/>
          <w:sz w:val="26"/>
          <w:szCs w:val="26"/>
        </w:rPr>
        <w:tab/>
      </w:r>
      <w:r w:rsidRPr="00E00C41">
        <w:rPr>
          <w:b/>
          <w:color w:val="C45911" w:themeColor="accent2" w:themeShade="BF"/>
          <w:sz w:val="26"/>
          <w:szCs w:val="26"/>
        </w:rPr>
        <w:tab/>
      </w:r>
      <w:r w:rsidRPr="00E00C41">
        <w:rPr>
          <w:b/>
          <w:color w:val="C45911" w:themeColor="accent2" w:themeShade="BF"/>
          <w:sz w:val="26"/>
          <w:szCs w:val="26"/>
        </w:rPr>
        <w:tab/>
      </w:r>
    </w:p>
    <w:p w:rsidR="007C5C06" w:rsidRPr="00B7586E" w:rsidRDefault="007C5C06" w:rsidP="00B7586E">
      <w:pPr>
        <w:ind w:firstLine="708"/>
        <w:jc w:val="both"/>
        <w:rPr>
          <w:sz w:val="24"/>
          <w:szCs w:val="24"/>
        </w:rPr>
      </w:pPr>
      <w:r w:rsidRPr="00B7586E">
        <w:rPr>
          <w:sz w:val="24"/>
          <w:szCs w:val="24"/>
        </w:rPr>
        <w:t xml:space="preserve">Klášter Chotěšov bezesporu patří mezi nejvýznamnější západočeské kláštery z 12. – 13. století (Teplá, Plasy, Kladruby, Chotěšov). Tyto kláštery patří k vyhledávaným cílům kulturního cestovního ruchu. Všechny tyto objekty jsou v důsledku masivní veřejné podpory v porovnání s Chotěšovem pro návštěvníky atraktivnější, mají velkorysejší program stavební obnovy i plán funkčního využití.  </w:t>
      </w:r>
    </w:p>
    <w:p w:rsidR="007C5C06" w:rsidRPr="00B7586E" w:rsidRDefault="007C5C06" w:rsidP="00B7586E">
      <w:pPr>
        <w:ind w:firstLine="708"/>
        <w:jc w:val="both"/>
        <w:rPr>
          <w:sz w:val="24"/>
          <w:szCs w:val="24"/>
        </w:rPr>
      </w:pPr>
      <w:r w:rsidRPr="00B7586E">
        <w:rPr>
          <w:sz w:val="24"/>
          <w:szCs w:val="24"/>
        </w:rPr>
        <w:t xml:space="preserve">V současné době se však pravděpodobně blýská na lepší časy pro klášter a dlouhodobé úsilí obce jako vlastníka objektu k získání masivnějších finančních prostředků do obnovy přineslo dílčí úspěchy. Jedná se zejména o projekty v rámci tzv. </w:t>
      </w:r>
      <w:proofErr w:type="spellStart"/>
      <w:r w:rsidRPr="00B7586E">
        <w:rPr>
          <w:sz w:val="24"/>
          <w:szCs w:val="24"/>
        </w:rPr>
        <w:t>IROPů</w:t>
      </w:r>
      <w:proofErr w:type="spellEnd"/>
      <w:r w:rsidRPr="00B7586E">
        <w:rPr>
          <w:sz w:val="24"/>
          <w:szCs w:val="24"/>
        </w:rPr>
        <w:t>, kdy budeme moci na záchranu a obnovu kláštera čerpat prostředky v řádech desítek milionů.</w:t>
      </w:r>
    </w:p>
    <w:p w:rsidR="007C5C06" w:rsidRPr="00B7586E" w:rsidRDefault="007C5C06" w:rsidP="00B7586E">
      <w:pPr>
        <w:ind w:firstLine="708"/>
        <w:jc w:val="both"/>
        <w:rPr>
          <w:sz w:val="24"/>
          <w:szCs w:val="24"/>
        </w:rPr>
      </w:pPr>
      <w:r w:rsidRPr="00B7586E">
        <w:rPr>
          <w:sz w:val="24"/>
          <w:szCs w:val="24"/>
        </w:rPr>
        <w:t>To však sebou přinese i povinnost vlastníka zajistit po realizaci prací na obnově bezproblémový provoz celého areálu. K tomu se zdá, že již nebude možné spoléhat zejména na dobrovolnické činnosti, kterými byl provoz zajišťován až dosud. Bude nutné vytvořit profesionální tým lidí, který bude tento nelehký úkol naplňovat tak, aby došlo dosažení stanovených cílů.</w:t>
      </w:r>
    </w:p>
    <w:p w:rsidR="007C5C06" w:rsidRPr="00B7586E" w:rsidRDefault="007C5C06" w:rsidP="00B7586E">
      <w:pPr>
        <w:ind w:firstLine="708"/>
        <w:jc w:val="both"/>
        <w:rPr>
          <w:sz w:val="24"/>
          <w:szCs w:val="24"/>
        </w:rPr>
      </w:pPr>
      <w:r w:rsidRPr="00B7586E">
        <w:rPr>
          <w:sz w:val="24"/>
          <w:szCs w:val="24"/>
        </w:rPr>
        <w:t xml:space="preserve">Za tímto účelem bylo Zastupitelstvem obce Chotěšov odsouhlaseno založení nové neziskové organizace „Správa kláštera premonstrátek v Chotěšově, </w:t>
      </w:r>
      <w:proofErr w:type="spellStart"/>
      <w:r w:rsidRPr="00B7586E">
        <w:rPr>
          <w:sz w:val="24"/>
          <w:szCs w:val="24"/>
        </w:rPr>
        <w:t>z.ú</w:t>
      </w:r>
      <w:proofErr w:type="spellEnd"/>
      <w:r w:rsidRPr="00B7586E">
        <w:rPr>
          <w:sz w:val="24"/>
          <w:szCs w:val="24"/>
        </w:rPr>
        <w:t xml:space="preserve">.“  Do jejího nejvyššího orgánu </w:t>
      </w:r>
      <w:proofErr w:type="spellStart"/>
      <w:r w:rsidRPr="00B7586E">
        <w:rPr>
          <w:sz w:val="24"/>
          <w:szCs w:val="24"/>
        </w:rPr>
        <w:t>tj</w:t>
      </w:r>
      <w:proofErr w:type="spellEnd"/>
      <w:r w:rsidRPr="00B7586E">
        <w:rPr>
          <w:sz w:val="24"/>
          <w:szCs w:val="24"/>
        </w:rPr>
        <w:t>, správní rady byly jmenováni tři současní zástupci zastupitelstva obce. Tímto by měla být zajištěna garance zodpovědného přístupu ke správě majetku ve vlastnictví obce.</w:t>
      </w:r>
    </w:p>
    <w:p w:rsidR="007C5C06" w:rsidRPr="00B7586E" w:rsidRDefault="007C5C06" w:rsidP="00B7586E">
      <w:pPr>
        <w:ind w:firstLine="708"/>
        <w:jc w:val="both"/>
        <w:rPr>
          <w:sz w:val="24"/>
          <w:szCs w:val="24"/>
        </w:rPr>
      </w:pPr>
      <w:r w:rsidRPr="00B7586E">
        <w:rPr>
          <w:sz w:val="24"/>
          <w:szCs w:val="24"/>
        </w:rPr>
        <w:t xml:space="preserve">Domnívám se, že takto zvolené řešení je v tuto chvíli správné a do budoucna přinese patřičný efekt. Ten spatřuji zejména v tom, že naší národní kulturní památku bude navštěvovat stále více turistů, kterým se tu bude líbit. </w:t>
      </w:r>
    </w:p>
    <w:p w:rsidR="00B7586E" w:rsidRDefault="00B7586E" w:rsidP="007C5C06">
      <w:pPr>
        <w:spacing w:after="0" w:line="240" w:lineRule="auto"/>
        <w:rPr>
          <w:sz w:val="24"/>
          <w:szCs w:val="24"/>
        </w:rPr>
      </w:pPr>
    </w:p>
    <w:p w:rsidR="007C5C06" w:rsidRPr="00B7586E" w:rsidRDefault="007C5C06" w:rsidP="007C5C06">
      <w:pPr>
        <w:spacing w:after="0" w:line="240" w:lineRule="auto"/>
        <w:rPr>
          <w:i/>
          <w:sz w:val="24"/>
          <w:szCs w:val="24"/>
        </w:rPr>
      </w:pPr>
      <w:r w:rsidRPr="00B7586E">
        <w:rPr>
          <w:b/>
          <w:i/>
          <w:sz w:val="24"/>
          <w:szCs w:val="24"/>
        </w:rPr>
        <w:t>Luděk Rosenberger</w:t>
      </w:r>
      <w:r w:rsidR="00B7586E" w:rsidRPr="00B7586E">
        <w:rPr>
          <w:i/>
          <w:sz w:val="24"/>
          <w:szCs w:val="24"/>
        </w:rPr>
        <w:t xml:space="preserve">, </w:t>
      </w:r>
      <w:r w:rsidRPr="00B7586E">
        <w:rPr>
          <w:i/>
          <w:sz w:val="24"/>
          <w:szCs w:val="24"/>
        </w:rPr>
        <w:t>předseda správní rady</w:t>
      </w:r>
    </w:p>
    <w:p w:rsidR="00E00C41" w:rsidRPr="00B7586E"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4E7ADF" w:rsidRDefault="004E7ADF" w:rsidP="004E7AD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0C41"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Default="00E00C41" w:rsidP="004E7ADF">
      <w:pPr>
        <w:rPr>
          <w:sz w:val="24"/>
          <w:szCs w:val="24"/>
        </w:rPr>
      </w:pPr>
    </w:p>
    <w:p w:rsidR="00E00C41" w:rsidRDefault="00E00C41" w:rsidP="004E7ADF">
      <w:pPr>
        <w:rPr>
          <w:b/>
          <w:color w:val="C45911" w:themeColor="accent2" w:themeShade="BF"/>
          <w:sz w:val="26"/>
          <w:szCs w:val="26"/>
        </w:rPr>
      </w:pPr>
      <w:r w:rsidRPr="00E00C41">
        <w:rPr>
          <w:b/>
          <w:color w:val="C45911" w:themeColor="accent2" w:themeShade="BF"/>
          <w:sz w:val="26"/>
          <w:szCs w:val="26"/>
        </w:rPr>
        <w:t>Úvodní slovo ředitele ústavu</w:t>
      </w:r>
    </w:p>
    <w:p w:rsidR="001A1D7E" w:rsidRDefault="001E7143" w:rsidP="00C97112">
      <w:pPr>
        <w:ind w:firstLine="708"/>
        <w:jc w:val="both"/>
        <w:rPr>
          <w:sz w:val="24"/>
          <w:szCs w:val="24"/>
        </w:rPr>
      </w:pPr>
      <w:r>
        <w:rPr>
          <w:sz w:val="24"/>
          <w:szCs w:val="24"/>
        </w:rPr>
        <w:t xml:space="preserve">Je mi ctí, že jsem mohl být u vzniku organizace, která má za poslání obětovat svoje zkušenosti a schopnosti ve prospěch záchrany kulturního dědictví našich předků. Význam kláštera premonstrátek v Chotěšově </w:t>
      </w:r>
      <w:r w:rsidR="00FF3D09">
        <w:rPr>
          <w:sz w:val="24"/>
          <w:szCs w:val="24"/>
        </w:rPr>
        <w:t>dosahuje</w:t>
      </w:r>
      <w:r>
        <w:rPr>
          <w:sz w:val="24"/>
          <w:szCs w:val="24"/>
        </w:rPr>
        <w:t xml:space="preserve"> nadregionálního charakteru</w:t>
      </w:r>
      <w:r w:rsidR="00FF3D09">
        <w:rPr>
          <w:sz w:val="24"/>
          <w:szCs w:val="24"/>
        </w:rPr>
        <w:t xml:space="preserve">. Ten se však váže zejména k dobám minulým. Naším společným </w:t>
      </w:r>
      <w:r w:rsidR="001A1D7E">
        <w:rPr>
          <w:sz w:val="24"/>
          <w:szCs w:val="24"/>
        </w:rPr>
        <w:t xml:space="preserve">současným </w:t>
      </w:r>
      <w:r w:rsidR="00FF3D09">
        <w:rPr>
          <w:sz w:val="24"/>
          <w:szCs w:val="24"/>
        </w:rPr>
        <w:t xml:space="preserve">úkolem tak bude </w:t>
      </w:r>
      <w:r w:rsidR="001A1D7E">
        <w:rPr>
          <w:sz w:val="24"/>
          <w:szCs w:val="24"/>
        </w:rPr>
        <w:t>zejména pokusit se stabilizovat stavebně technický stav jednotlivých objektů kláštera a nalézt takové využití, které by znovu pozvedlo hodnoty a význam této národní kulturní památky.</w:t>
      </w:r>
    </w:p>
    <w:p w:rsidR="001A1D7E" w:rsidRDefault="001A1D7E" w:rsidP="00C97112">
      <w:pPr>
        <w:ind w:firstLine="708"/>
        <w:jc w:val="both"/>
        <w:rPr>
          <w:sz w:val="24"/>
          <w:szCs w:val="24"/>
        </w:rPr>
      </w:pPr>
      <w:r>
        <w:rPr>
          <w:sz w:val="24"/>
          <w:szCs w:val="24"/>
        </w:rPr>
        <w:t xml:space="preserve">Když zastupitelé obce uvažovali o typu právní formy neziskové organizace, která bude zajišťovat komplexní správu o objekty kláštera, byla nakonec doporučena varianta o zapsaném ústavu.   Touto právní formou by měla být totiž zajištěna motivace orgánů organizace získávat finanční prostředky na svoje aktivity. Obec je sice zakladatelem ústavu, ale </w:t>
      </w:r>
      <w:r w:rsidR="00C97112">
        <w:rPr>
          <w:sz w:val="24"/>
          <w:szCs w:val="24"/>
        </w:rPr>
        <w:t>bez další povinnosti financovat jeho provoz.</w:t>
      </w:r>
    </w:p>
    <w:p w:rsidR="007034FB" w:rsidRDefault="00C97112" w:rsidP="00C97112">
      <w:pPr>
        <w:ind w:firstLine="708"/>
        <w:jc w:val="both"/>
        <w:rPr>
          <w:sz w:val="24"/>
          <w:szCs w:val="24"/>
        </w:rPr>
      </w:pPr>
      <w:r>
        <w:rPr>
          <w:sz w:val="24"/>
          <w:szCs w:val="24"/>
        </w:rPr>
        <w:t xml:space="preserve">Aby se organizace mohla po svém vzniku přirozeně rozvíjet bude třeba nejen získávat finanční prostředky, ale i schopné týmové spolupracovníky. </w:t>
      </w:r>
      <w:r w:rsidR="001A1D7E">
        <w:rPr>
          <w:sz w:val="24"/>
          <w:szCs w:val="24"/>
        </w:rPr>
        <w:t xml:space="preserve"> </w:t>
      </w:r>
      <w:r w:rsidR="00FF3D09">
        <w:rPr>
          <w:sz w:val="24"/>
          <w:szCs w:val="24"/>
        </w:rPr>
        <w:t xml:space="preserve"> </w:t>
      </w:r>
      <w:r w:rsidR="001E7143">
        <w:rPr>
          <w:sz w:val="24"/>
          <w:szCs w:val="24"/>
        </w:rPr>
        <w:t xml:space="preserve"> </w:t>
      </w:r>
      <w:r w:rsidR="007034FB">
        <w:rPr>
          <w:sz w:val="24"/>
          <w:szCs w:val="24"/>
        </w:rPr>
        <w:t xml:space="preserve">Ti by měli být do budoucna zárukou zajištění </w:t>
      </w:r>
      <w:r w:rsidR="00326746">
        <w:rPr>
          <w:sz w:val="24"/>
          <w:szCs w:val="24"/>
        </w:rPr>
        <w:t xml:space="preserve">kvalitního </w:t>
      </w:r>
      <w:r w:rsidR="007034FB">
        <w:rPr>
          <w:sz w:val="24"/>
          <w:szCs w:val="24"/>
        </w:rPr>
        <w:t xml:space="preserve">provozu. K zvýšení atraktivity památky a navýšení počtu návštěvníků nebude stačit samotná náplň využití jednotlivých objektů a jejich správa, ale i postupné </w:t>
      </w:r>
      <w:r w:rsidR="00326746">
        <w:rPr>
          <w:sz w:val="24"/>
          <w:szCs w:val="24"/>
        </w:rPr>
        <w:t>b</w:t>
      </w:r>
      <w:r w:rsidR="007034FB">
        <w:rPr>
          <w:sz w:val="24"/>
          <w:szCs w:val="24"/>
        </w:rPr>
        <w:t xml:space="preserve">udování </w:t>
      </w:r>
      <w:r w:rsidR="00326746">
        <w:rPr>
          <w:sz w:val="24"/>
          <w:szCs w:val="24"/>
        </w:rPr>
        <w:t>dalších podpůrných produktů</w:t>
      </w:r>
      <w:r w:rsidR="007034FB">
        <w:rPr>
          <w:sz w:val="24"/>
          <w:szCs w:val="24"/>
        </w:rPr>
        <w:t xml:space="preserve"> pro </w:t>
      </w:r>
      <w:r w:rsidR="00326746">
        <w:rPr>
          <w:sz w:val="24"/>
          <w:szCs w:val="24"/>
        </w:rPr>
        <w:t>návštěvníky</w:t>
      </w:r>
      <w:r w:rsidR="007034FB">
        <w:rPr>
          <w:sz w:val="24"/>
          <w:szCs w:val="24"/>
        </w:rPr>
        <w:t>. Současného turistu je třeba získat i kvalitním zázemím, kterým se mimo jiné rozumí i dobré podmínky pro parkování dopravních prostředků a možnost občerstvit se. I s tímto trendem si budeme chtít umět poradit.</w:t>
      </w:r>
    </w:p>
    <w:p w:rsidR="001E7143" w:rsidRDefault="007034FB" w:rsidP="00C97112">
      <w:pPr>
        <w:ind w:firstLine="708"/>
        <w:jc w:val="both"/>
        <w:rPr>
          <w:color w:val="000000"/>
          <w:sz w:val="28"/>
          <w:szCs w:val="28"/>
        </w:rPr>
      </w:pPr>
      <w:r>
        <w:rPr>
          <w:sz w:val="24"/>
          <w:szCs w:val="24"/>
        </w:rPr>
        <w:t xml:space="preserve">Závěrem </w:t>
      </w:r>
      <w:r w:rsidR="00326746">
        <w:rPr>
          <w:sz w:val="24"/>
          <w:szCs w:val="24"/>
        </w:rPr>
        <w:t>chc</w:t>
      </w:r>
      <w:r>
        <w:rPr>
          <w:sz w:val="24"/>
          <w:szCs w:val="24"/>
        </w:rPr>
        <w:t xml:space="preserve">i kvitovat současnou </w:t>
      </w:r>
      <w:r w:rsidR="00326746">
        <w:rPr>
          <w:sz w:val="24"/>
          <w:szCs w:val="24"/>
        </w:rPr>
        <w:t>dobu</w:t>
      </w:r>
      <w:r>
        <w:rPr>
          <w:sz w:val="24"/>
          <w:szCs w:val="24"/>
        </w:rPr>
        <w:t>, kdy nehrozí zrušení kláštera jeho vydrancování, vyplenění apod., jako tomu již bylo opakovaně v minulosti. Je třeba chytit přízeň doby takzvaně za pačesy, aby</w:t>
      </w:r>
      <w:r w:rsidR="00326746">
        <w:rPr>
          <w:sz w:val="24"/>
          <w:szCs w:val="24"/>
        </w:rPr>
        <w:t xml:space="preserve">chom do současných zápisů kroniky dějin kláštera psali jen samé pozitivní vzkazy. </w:t>
      </w:r>
      <w:r>
        <w:rPr>
          <w:sz w:val="24"/>
          <w:szCs w:val="24"/>
        </w:rPr>
        <w:t xml:space="preserve">  </w:t>
      </w:r>
    </w:p>
    <w:p w:rsidR="00E00C41" w:rsidRDefault="00E00C41" w:rsidP="004E7ADF">
      <w:pPr>
        <w:rPr>
          <w:b/>
          <w:color w:val="C45911" w:themeColor="accent2" w:themeShade="BF"/>
          <w:sz w:val="26"/>
          <w:szCs w:val="26"/>
        </w:rPr>
      </w:pPr>
    </w:p>
    <w:p w:rsidR="00326746" w:rsidRPr="00B7586E" w:rsidRDefault="00326746" w:rsidP="00326746">
      <w:pPr>
        <w:spacing w:after="0" w:line="240" w:lineRule="auto"/>
        <w:rPr>
          <w:i/>
          <w:sz w:val="24"/>
          <w:szCs w:val="24"/>
        </w:rPr>
      </w:pPr>
      <w:r>
        <w:rPr>
          <w:b/>
          <w:i/>
          <w:sz w:val="24"/>
          <w:szCs w:val="24"/>
        </w:rPr>
        <w:t>Bc. Filip Hrubý</w:t>
      </w:r>
      <w:r w:rsidRPr="00B7586E">
        <w:rPr>
          <w:i/>
          <w:sz w:val="24"/>
          <w:szCs w:val="24"/>
        </w:rPr>
        <w:t xml:space="preserve">, </w:t>
      </w:r>
      <w:r>
        <w:rPr>
          <w:i/>
          <w:sz w:val="24"/>
          <w:szCs w:val="24"/>
        </w:rPr>
        <w:t>ředitel zapsaného ústavu</w:t>
      </w: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Default="00E00C41" w:rsidP="004E7ADF">
      <w:pPr>
        <w:rPr>
          <w:b/>
          <w:color w:val="C45911" w:themeColor="accent2" w:themeShade="BF"/>
          <w:sz w:val="26"/>
          <w:szCs w:val="26"/>
        </w:rPr>
      </w:pPr>
    </w:p>
    <w:p w:rsidR="00E00C41" w:rsidRPr="00E00C41" w:rsidRDefault="00E00C41" w:rsidP="00E00C41">
      <w:pPr>
        <w:rPr>
          <w:b/>
          <w:color w:val="C45911" w:themeColor="accent2" w:themeShade="BF"/>
          <w:sz w:val="24"/>
          <w:szCs w:val="24"/>
        </w:rPr>
      </w:pPr>
      <w:r w:rsidRPr="00E00C41">
        <w:rPr>
          <w:b/>
          <w:color w:val="C45911" w:themeColor="accent2" w:themeShade="BF"/>
          <w:sz w:val="24"/>
          <w:szCs w:val="24"/>
        </w:rPr>
        <w:lastRenderedPageBreak/>
        <w:t>1.  Údaje o organizaci</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E00C41" w:rsidRDefault="00E00C41" w:rsidP="00746B00">
      <w:pPr>
        <w:spacing w:after="0" w:line="240" w:lineRule="auto"/>
        <w:ind w:firstLine="709"/>
        <w:rPr>
          <w:b/>
          <w:color w:val="C45911" w:themeColor="accent2" w:themeShade="BF"/>
          <w:sz w:val="24"/>
          <w:szCs w:val="24"/>
        </w:rPr>
      </w:pPr>
      <w:r w:rsidRPr="00E00C41">
        <w:rPr>
          <w:b/>
          <w:color w:val="C45911" w:themeColor="accent2" w:themeShade="BF"/>
          <w:sz w:val="24"/>
          <w:szCs w:val="24"/>
        </w:rPr>
        <w:t>1.1. Kontaktní a identifikační údaje</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E00C41" w:rsidRDefault="00E00C41" w:rsidP="00746B00">
      <w:pPr>
        <w:spacing w:after="0" w:line="240" w:lineRule="auto"/>
        <w:ind w:firstLine="709"/>
        <w:rPr>
          <w:b/>
          <w:sz w:val="24"/>
          <w:szCs w:val="24"/>
        </w:rPr>
      </w:pPr>
      <w:r>
        <w:rPr>
          <w:b/>
          <w:sz w:val="24"/>
          <w:szCs w:val="24"/>
        </w:rPr>
        <w:t xml:space="preserve">Správa kláštera premonstrátek v Chotěšově, </w:t>
      </w:r>
      <w:proofErr w:type="spellStart"/>
      <w:r>
        <w:rPr>
          <w:b/>
          <w:sz w:val="24"/>
          <w:szCs w:val="24"/>
        </w:rPr>
        <w:t>z.ú</w:t>
      </w:r>
      <w:proofErr w:type="spellEnd"/>
      <w:r>
        <w:rPr>
          <w:b/>
          <w:sz w:val="24"/>
          <w:szCs w:val="24"/>
        </w:rPr>
        <w:t>.</w:t>
      </w:r>
    </w:p>
    <w:p w:rsidR="00746B00" w:rsidRDefault="00746B00" w:rsidP="00746B00">
      <w:pPr>
        <w:spacing w:after="0" w:line="240" w:lineRule="auto"/>
        <w:ind w:firstLine="709"/>
        <w:rPr>
          <w:sz w:val="24"/>
          <w:szCs w:val="24"/>
        </w:rPr>
      </w:pPr>
      <w:r>
        <w:rPr>
          <w:sz w:val="24"/>
          <w:szCs w:val="24"/>
        </w:rPr>
        <w:t>Plzeňská 166, 332 14 Chotěšov</w:t>
      </w:r>
    </w:p>
    <w:p w:rsidR="00746B00" w:rsidRDefault="00746B00" w:rsidP="00746B00">
      <w:pPr>
        <w:spacing w:after="0" w:line="240" w:lineRule="auto"/>
        <w:ind w:firstLine="709"/>
        <w:rPr>
          <w:sz w:val="24"/>
          <w:szCs w:val="24"/>
        </w:rPr>
      </w:pPr>
    </w:p>
    <w:p w:rsidR="00746B00" w:rsidRDefault="00746B00" w:rsidP="00746B00">
      <w:pPr>
        <w:spacing w:after="0" w:line="240" w:lineRule="auto"/>
        <w:ind w:firstLine="709"/>
        <w:rPr>
          <w:sz w:val="24"/>
          <w:szCs w:val="24"/>
        </w:rPr>
      </w:pPr>
      <w:r>
        <w:rPr>
          <w:sz w:val="24"/>
          <w:szCs w:val="24"/>
        </w:rPr>
        <w:t xml:space="preserve">Tel.: </w:t>
      </w:r>
      <w:r>
        <w:rPr>
          <w:sz w:val="24"/>
          <w:szCs w:val="24"/>
        </w:rPr>
        <w:tab/>
      </w:r>
      <w:r>
        <w:rPr>
          <w:sz w:val="24"/>
          <w:szCs w:val="24"/>
        </w:rPr>
        <w:tab/>
        <w:t>725 042 533</w:t>
      </w:r>
    </w:p>
    <w:p w:rsidR="00746B00" w:rsidRDefault="00746B00" w:rsidP="00746B00">
      <w:pPr>
        <w:spacing w:after="0" w:line="240" w:lineRule="auto"/>
        <w:ind w:firstLine="709"/>
        <w:rPr>
          <w:sz w:val="24"/>
          <w:szCs w:val="24"/>
        </w:rPr>
      </w:pPr>
      <w:r>
        <w:rPr>
          <w:sz w:val="24"/>
          <w:szCs w:val="24"/>
        </w:rPr>
        <w:t>E-mail:</w:t>
      </w:r>
      <w:r>
        <w:rPr>
          <w:sz w:val="24"/>
          <w:szCs w:val="24"/>
        </w:rPr>
        <w:tab/>
      </w:r>
      <w:r>
        <w:rPr>
          <w:sz w:val="24"/>
          <w:szCs w:val="24"/>
        </w:rPr>
        <w:tab/>
      </w:r>
      <w:hyperlink r:id="rId8" w:history="1">
        <w:r w:rsidRPr="006F2197">
          <w:rPr>
            <w:rStyle w:val="Hypertextovodkaz"/>
            <w:sz w:val="24"/>
            <w:szCs w:val="24"/>
          </w:rPr>
          <w:t>reditel@chotesovskyklaster.cz</w:t>
        </w:r>
      </w:hyperlink>
    </w:p>
    <w:p w:rsidR="00746B00" w:rsidRDefault="00746B00" w:rsidP="00746B00">
      <w:pPr>
        <w:spacing w:after="0" w:line="240" w:lineRule="auto"/>
        <w:ind w:firstLine="709"/>
        <w:rPr>
          <w:sz w:val="24"/>
          <w:szCs w:val="24"/>
        </w:rPr>
      </w:pPr>
      <w:r>
        <w:rPr>
          <w:sz w:val="24"/>
          <w:szCs w:val="24"/>
        </w:rPr>
        <w:t>Web:</w:t>
      </w:r>
      <w:r>
        <w:rPr>
          <w:sz w:val="24"/>
          <w:szCs w:val="24"/>
        </w:rPr>
        <w:tab/>
      </w:r>
      <w:r>
        <w:rPr>
          <w:sz w:val="24"/>
          <w:szCs w:val="24"/>
        </w:rPr>
        <w:tab/>
      </w:r>
      <w:hyperlink r:id="rId9" w:history="1">
        <w:r w:rsidRPr="006F2197">
          <w:rPr>
            <w:rStyle w:val="Hypertextovodkaz"/>
            <w:sz w:val="24"/>
            <w:szCs w:val="24"/>
          </w:rPr>
          <w:t>www.chotesovskyklaster.cz</w:t>
        </w:r>
      </w:hyperlink>
    </w:p>
    <w:p w:rsidR="00746B00" w:rsidRDefault="00746B00" w:rsidP="00746B00">
      <w:pPr>
        <w:spacing w:after="0" w:line="240" w:lineRule="auto"/>
        <w:ind w:firstLine="709"/>
        <w:rPr>
          <w:sz w:val="24"/>
          <w:szCs w:val="24"/>
        </w:rPr>
      </w:pPr>
      <w:r>
        <w:rPr>
          <w:sz w:val="24"/>
          <w:szCs w:val="24"/>
        </w:rPr>
        <w:t>IČ:</w:t>
      </w:r>
      <w:r>
        <w:rPr>
          <w:sz w:val="24"/>
          <w:szCs w:val="24"/>
        </w:rPr>
        <w:tab/>
      </w:r>
      <w:r>
        <w:rPr>
          <w:sz w:val="24"/>
          <w:szCs w:val="24"/>
        </w:rPr>
        <w:tab/>
        <w:t>06068332</w:t>
      </w:r>
    </w:p>
    <w:p w:rsidR="00746B00" w:rsidRDefault="00746B00" w:rsidP="00746B00">
      <w:pPr>
        <w:spacing w:after="0" w:line="240" w:lineRule="auto"/>
        <w:ind w:firstLine="709"/>
        <w:rPr>
          <w:sz w:val="24"/>
          <w:szCs w:val="24"/>
        </w:rPr>
      </w:pPr>
    </w:p>
    <w:p w:rsidR="00746B00" w:rsidRDefault="00746B00" w:rsidP="00746B00">
      <w:pPr>
        <w:spacing w:after="0" w:line="240" w:lineRule="auto"/>
        <w:ind w:firstLine="709"/>
        <w:rPr>
          <w:sz w:val="24"/>
          <w:szCs w:val="24"/>
        </w:rPr>
      </w:pPr>
      <w:r>
        <w:rPr>
          <w:sz w:val="24"/>
          <w:szCs w:val="24"/>
        </w:rPr>
        <w:t>Zakladatel:</w:t>
      </w:r>
      <w:r>
        <w:rPr>
          <w:sz w:val="24"/>
          <w:szCs w:val="24"/>
        </w:rPr>
        <w:tab/>
      </w:r>
      <w:r>
        <w:rPr>
          <w:sz w:val="24"/>
          <w:szCs w:val="24"/>
        </w:rPr>
        <w:tab/>
        <w:t>Obec Chotěšov</w:t>
      </w:r>
    </w:p>
    <w:p w:rsidR="00746B00" w:rsidRDefault="00746B00" w:rsidP="00746B00">
      <w:pPr>
        <w:spacing w:after="0" w:line="240" w:lineRule="auto"/>
        <w:ind w:firstLine="709"/>
        <w:rPr>
          <w:sz w:val="24"/>
          <w:szCs w:val="24"/>
        </w:rPr>
      </w:pPr>
      <w:r>
        <w:rPr>
          <w:sz w:val="24"/>
          <w:szCs w:val="24"/>
        </w:rPr>
        <w:t>Statutární zástupce:</w:t>
      </w:r>
      <w:r>
        <w:rPr>
          <w:sz w:val="24"/>
          <w:szCs w:val="24"/>
        </w:rPr>
        <w:tab/>
        <w:t>Bc. Filip Hrubý, ředitel</w:t>
      </w:r>
    </w:p>
    <w:p w:rsidR="00746B00" w:rsidRPr="00746B00" w:rsidRDefault="00746B00" w:rsidP="00746B00">
      <w:pPr>
        <w:spacing w:after="0" w:line="240" w:lineRule="auto"/>
        <w:ind w:firstLine="709"/>
        <w:rPr>
          <w:sz w:val="24"/>
          <w:szCs w:val="24"/>
        </w:rPr>
      </w:pPr>
    </w:p>
    <w:p w:rsidR="00746B00" w:rsidRDefault="00746B00" w:rsidP="00E00C41">
      <w:pPr>
        <w:ind w:firstLine="708"/>
        <w:rPr>
          <w:b/>
          <w:color w:val="C45911" w:themeColor="accent2" w:themeShade="BF"/>
          <w:sz w:val="24"/>
          <w:szCs w:val="24"/>
        </w:rPr>
      </w:pPr>
    </w:p>
    <w:p w:rsidR="00E00C41" w:rsidRPr="00746B00" w:rsidRDefault="00E00C41" w:rsidP="00E44AD6">
      <w:pPr>
        <w:ind w:firstLine="708"/>
        <w:jc w:val="both"/>
        <w:rPr>
          <w:sz w:val="24"/>
          <w:szCs w:val="24"/>
        </w:rPr>
      </w:pPr>
      <w:r w:rsidRPr="00E00C41">
        <w:rPr>
          <w:b/>
          <w:color w:val="C45911" w:themeColor="accent2" w:themeShade="BF"/>
          <w:sz w:val="24"/>
          <w:szCs w:val="24"/>
        </w:rPr>
        <w:t>1.2. Základní informace</w:t>
      </w:r>
      <w:r w:rsidRPr="00E00C41">
        <w:rPr>
          <w:b/>
          <w:color w:val="C45911" w:themeColor="accent2" w:themeShade="BF"/>
          <w:sz w:val="24"/>
          <w:szCs w:val="24"/>
        </w:rPr>
        <w:tab/>
        <w:t xml:space="preserve"> </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00746B00">
        <w:rPr>
          <w:sz w:val="24"/>
          <w:szCs w:val="24"/>
        </w:rPr>
        <w:t xml:space="preserve">Nezisková organizace Správa kláštera premonstrátek v Chotěšově, </w:t>
      </w:r>
      <w:proofErr w:type="spellStart"/>
      <w:r w:rsidR="00746B00">
        <w:rPr>
          <w:sz w:val="24"/>
          <w:szCs w:val="24"/>
        </w:rPr>
        <w:t>z.ú</w:t>
      </w:r>
      <w:proofErr w:type="spellEnd"/>
      <w:r w:rsidR="00746B00">
        <w:rPr>
          <w:sz w:val="24"/>
          <w:szCs w:val="24"/>
        </w:rPr>
        <w:t xml:space="preserve">. byla založena obcí Chotěšov za účelem komplexní péče o </w:t>
      </w:r>
      <w:r w:rsidR="0036574D">
        <w:rPr>
          <w:sz w:val="24"/>
          <w:szCs w:val="24"/>
        </w:rPr>
        <w:t xml:space="preserve">svěřený nemovitý i movitý majetek národní kulturní památky kláštera premonstrátek v Chotěšově, a to na základě usnesení Zastupitelstva obce Chotěšov č. 12 ze dne 15.3.2017. Společnost vznikla zápisem do rejstříku ústavů, vedeného </w:t>
      </w:r>
      <w:r w:rsidR="00AB0B92">
        <w:rPr>
          <w:sz w:val="24"/>
          <w:szCs w:val="24"/>
        </w:rPr>
        <w:t>Krajským soudem v Plzni oddíl U, vložka 113 dne 4.5.2017.</w:t>
      </w:r>
      <w:r w:rsidR="0036574D">
        <w:rPr>
          <w:sz w:val="24"/>
          <w:szCs w:val="24"/>
        </w:rPr>
        <w:t xml:space="preserve"> </w:t>
      </w:r>
    </w:p>
    <w:p w:rsidR="00E44AD6" w:rsidRDefault="00E44AD6" w:rsidP="00E44AD6">
      <w:pPr>
        <w:ind w:firstLine="708"/>
        <w:jc w:val="both"/>
        <w:rPr>
          <w:b/>
          <w:color w:val="C45911" w:themeColor="accent2" w:themeShade="BF"/>
          <w:sz w:val="24"/>
          <w:szCs w:val="24"/>
        </w:rPr>
      </w:pPr>
    </w:p>
    <w:p w:rsidR="00E00C41" w:rsidRPr="00AB0B92" w:rsidRDefault="00E00C41" w:rsidP="00E44AD6">
      <w:pPr>
        <w:ind w:firstLine="708"/>
        <w:jc w:val="both"/>
        <w:rPr>
          <w:sz w:val="24"/>
          <w:szCs w:val="24"/>
        </w:rPr>
      </w:pPr>
      <w:r w:rsidRPr="00E00C41">
        <w:rPr>
          <w:b/>
          <w:color w:val="C45911" w:themeColor="accent2" w:themeShade="BF"/>
          <w:sz w:val="24"/>
          <w:szCs w:val="24"/>
        </w:rPr>
        <w:t>1.3. Členové statutárních orgánů</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00AB0B92" w:rsidRPr="00AB0B92">
        <w:rPr>
          <w:sz w:val="24"/>
          <w:szCs w:val="24"/>
        </w:rPr>
        <w:t>Statutárním orgánem společnosti je ředitel, kterým byl s účinností od 4.4.2017 jmenován Bc. Filip Hrubý (nar. 27.1.1975)</w:t>
      </w:r>
      <w:r w:rsidR="00AB0B92">
        <w:rPr>
          <w:sz w:val="24"/>
          <w:szCs w:val="24"/>
        </w:rPr>
        <w:t xml:space="preserve"> na základě usnesení správní rady č. 3 ze dne 4.4.2017.</w:t>
      </w:r>
    </w:p>
    <w:p w:rsidR="00E44AD6" w:rsidRDefault="00E44AD6" w:rsidP="00E00C41">
      <w:pPr>
        <w:ind w:firstLine="708"/>
        <w:rPr>
          <w:b/>
          <w:color w:val="C45911" w:themeColor="accent2" w:themeShade="BF"/>
          <w:sz w:val="24"/>
          <w:szCs w:val="24"/>
        </w:rPr>
      </w:pPr>
    </w:p>
    <w:p w:rsidR="00E00C41" w:rsidRDefault="00E00C41" w:rsidP="00E44AD6">
      <w:pPr>
        <w:ind w:firstLine="708"/>
        <w:jc w:val="both"/>
        <w:rPr>
          <w:sz w:val="24"/>
          <w:szCs w:val="24"/>
        </w:rPr>
      </w:pPr>
      <w:r w:rsidRPr="00E00C41">
        <w:rPr>
          <w:b/>
          <w:color w:val="C45911" w:themeColor="accent2" w:themeShade="BF"/>
          <w:sz w:val="24"/>
          <w:szCs w:val="24"/>
        </w:rPr>
        <w:t>1.4. Orgány společnosti</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00E44AD6">
        <w:rPr>
          <w:sz w:val="24"/>
          <w:szCs w:val="24"/>
        </w:rPr>
        <w:t>Obec Chotěšov</w:t>
      </w:r>
      <w:r w:rsidR="00E44AD6" w:rsidRPr="00E44AD6">
        <w:rPr>
          <w:sz w:val="24"/>
          <w:szCs w:val="24"/>
        </w:rPr>
        <w:t xml:space="preserve"> jakožto zakladatel společnosti jmenuje členy správní</w:t>
      </w:r>
      <w:r w:rsidR="00D47DE6">
        <w:rPr>
          <w:sz w:val="24"/>
          <w:szCs w:val="24"/>
        </w:rPr>
        <w:t xml:space="preserve"> rady</w:t>
      </w:r>
      <w:r w:rsidR="00E44AD6" w:rsidRPr="00E44AD6">
        <w:rPr>
          <w:sz w:val="24"/>
          <w:szCs w:val="24"/>
        </w:rPr>
        <w:t>. Správní rada jmenuje ředitele, určuje výši jeho odměny, schvaluje rozpočet společnosti, účetní závěrku, výroční zprávu, strategické dokumenty a vyjadřuje se k záležitostem, o které požádá ředitel společnosti. Ředitel společnosti je statutárním orgánem, jedná a podepisuje za společnost, je odpovědný za hospodaření, uzavřené smlouvy a za činnost společnosti. Uzavírá veškeré smluvní vztahy společnosti. Zodpovídá za nastavení vnitřní struktury fungování společnosti.</w:t>
      </w:r>
    </w:p>
    <w:p w:rsidR="00E44AD6" w:rsidRPr="00E00C41" w:rsidRDefault="00E44AD6" w:rsidP="00E44AD6">
      <w:pPr>
        <w:ind w:firstLine="708"/>
        <w:jc w:val="both"/>
        <w:rPr>
          <w:b/>
          <w:color w:val="C45911" w:themeColor="accent2" w:themeShade="BF"/>
          <w:sz w:val="24"/>
          <w:szCs w:val="24"/>
        </w:rPr>
      </w:pPr>
    </w:p>
    <w:p w:rsidR="00326746" w:rsidRDefault="00E00C41" w:rsidP="00E00C41">
      <w:pPr>
        <w:ind w:firstLine="708"/>
        <w:rPr>
          <w:b/>
          <w:color w:val="C45911" w:themeColor="accent2" w:themeShade="BF"/>
          <w:sz w:val="24"/>
          <w:szCs w:val="24"/>
        </w:rPr>
      </w:pPr>
      <w:r w:rsidRPr="00E00C41">
        <w:rPr>
          <w:b/>
          <w:color w:val="C45911" w:themeColor="accent2" w:themeShade="BF"/>
          <w:sz w:val="24"/>
          <w:szCs w:val="24"/>
        </w:rPr>
        <w:t>1.5. Správní rada</w:t>
      </w:r>
      <w:r w:rsidRPr="00E00C41">
        <w:rPr>
          <w:b/>
          <w:color w:val="C45911" w:themeColor="accent2" w:themeShade="BF"/>
          <w:sz w:val="24"/>
          <w:szCs w:val="24"/>
        </w:rPr>
        <w:tab/>
      </w:r>
    </w:p>
    <w:p w:rsidR="00326746" w:rsidRPr="00C44C23" w:rsidRDefault="00326746" w:rsidP="00326746">
      <w:pPr>
        <w:spacing w:after="144" w:line="240" w:lineRule="auto"/>
        <w:jc w:val="both"/>
        <w:rPr>
          <w:rFonts w:eastAsia="Times New Roman" w:cstheme="minorHAnsi"/>
          <w:color w:val="000000"/>
          <w:sz w:val="24"/>
          <w:szCs w:val="24"/>
          <w:lang w:eastAsia="cs-CZ"/>
        </w:rPr>
      </w:pPr>
      <w:r w:rsidRPr="00C44C23">
        <w:rPr>
          <w:rFonts w:eastAsia="Times New Roman" w:cstheme="minorHAnsi"/>
          <w:b/>
          <w:color w:val="000000"/>
          <w:sz w:val="24"/>
          <w:szCs w:val="24"/>
          <w:lang w:eastAsia="cs-CZ"/>
        </w:rPr>
        <w:t>Luděk Rosenberger</w:t>
      </w:r>
      <w:r w:rsidRPr="00C44C23">
        <w:rPr>
          <w:rFonts w:eastAsia="Times New Roman" w:cstheme="minorHAnsi"/>
          <w:color w:val="000000"/>
          <w:sz w:val="24"/>
          <w:szCs w:val="24"/>
          <w:lang w:eastAsia="cs-CZ"/>
        </w:rPr>
        <w:t>, nar. 25.11.1974 – předseda správní rady</w:t>
      </w:r>
    </w:p>
    <w:p w:rsidR="00326746" w:rsidRPr="00C44C23" w:rsidRDefault="00326746" w:rsidP="00326746">
      <w:pPr>
        <w:spacing w:after="144" w:line="240" w:lineRule="auto"/>
        <w:jc w:val="both"/>
        <w:rPr>
          <w:rFonts w:eastAsia="Times New Roman" w:cstheme="minorHAnsi"/>
          <w:color w:val="000000"/>
          <w:sz w:val="24"/>
          <w:szCs w:val="24"/>
          <w:lang w:eastAsia="cs-CZ"/>
        </w:rPr>
      </w:pPr>
      <w:r w:rsidRPr="00C44C23">
        <w:rPr>
          <w:rFonts w:eastAsia="Times New Roman" w:cstheme="minorHAnsi"/>
          <w:b/>
          <w:color w:val="000000"/>
          <w:sz w:val="24"/>
          <w:szCs w:val="24"/>
          <w:lang w:eastAsia="cs-CZ"/>
        </w:rPr>
        <w:lastRenderedPageBreak/>
        <w:t>Jaroslava Mathesová</w:t>
      </w:r>
      <w:r w:rsidRPr="00C44C23">
        <w:rPr>
          <w:rFonts w:eastAsia="Times New Roman" w:cstheme="minorHAnsi"/>
          <w:color w:val="000000"/>
          <w:sz w:val="24"/>
          <w:szCs w:val="24"/>
          <w:lang w:eastAsia="cs-CZ"/>
        </w:rPr>
        <w:t>, nar. 6.6.1948 – členka správní rady</w:t>
      </w:r>
    </w:p>
    <w:p w:rsidR="00326746" w:rsidRPr="00C44C23" w:rsidRDefault="00326746" w:rsidP="00326746">
      <w:pPr>
        <w:spacing w:after="144" w:line="240" w:lineRule="auto"/>
        <w:jc w:val="both"/>
        <w:rPr>
          <w:rFonts w:eastAsia="Times New Roman" w:cstheme="minorHAnsi"/>
          <w:color w:val="000000"/>
          <w:sz w:val="24"/>
          <w:szCs w:val="24"/>
          <w:lang w:eastAsia="cs-CZ"/>
        </w:rPr>
      </w:pPr>
      <w:r w:rsidRPr="00C44C23">
        <w:rPr>
          <w:rFonts w:eastAsia="Times New Roman" w:cstheme="minorHAnsi"/>
          <w:b/>
          <w:color w:val="000000"/>
          <w:sz w:val="24"/>
          <w:szCs w:val="24"/>
          <w:lang w:eastAsia="cs-CZ"/>
        </w:rPr>
        <w:t>Ing. Ota Wizovský</w:t>
      </w:r>
      <w:r w:rsidRPr="00C44C23">
        <w:rPr>
          <w:rFonts w:eastAsia="Times New Roman" w:cstheme="minorHAnsi"/>
          <w:color w:val="000000"/>
          <w:sz w:val="24"/>
          <w:szCs w:val="24"/>
          <w:lang w:eastAsia="cs-CZ"/>
        </w:rPr>
        <w:t>, nar. 22.4.1953 – člen správní rady</w:t>
      </w:r>
    </w:p>
    <w:p w:rsidR="00E00C41" w:rsidRPr="00E00C41" w:rsidRDefault="00E00C41" w:rsidP="00E00C41">
      <w:pPr>
        <w:ind w:firstLine="708"/>
        <w:rPr>
          <w:b/>
          <w:color w:val="C45911" w:themeColor="accent2" w:themeShade="BF"/>
          <w:sz w:val="24"/>
          <w:szCs w:val="24"/>
        </w:rPr>
      </w:pP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C44C23" w:rsidRDefault="00C44C23" w:rsidP="00C44C23">
      <w:pPr>
        <w:ind w:firstLine="708"/>
        <w:rPr>
          <w:b/>
          <w:color w:val="C45911" w:themeColor="accent2" w:themeShade="BF"/>
          <w:sz w:val="24"/>
          <w:szCs w:val="24"/>
        </w:rPr>
      </w:pPr>
      <w:r w:rsidRPr="00E00C41">
        <w:rPr>
          <w:b/>
          <w:color w:val="C45911" w:themeColor="accent2" w:themeShade="BF"/>
          <w:sz w:val="24"/>
          <w:szCs w:val="24"/>
        </w:rPr>
        <w:t>1.</w:t>
      </w:r>
      <w:r>
        <w:rPr>
          <w:b/>
          <w:color w:val="C45911" w:themeColor="accent2" w:themeShade="BF"/>
          <w:sz w:val="24"/>
          <w:szCs w:val="24"/>
        </w:rPr>
        <w:t>6</w:t>
      </w:r>
      <w:r w:rsidRPr="00E00C41">
        <w:rPr>
          <w:b/>
          <w:color w:val="C45911" w:themeColor="accent2" w:themeShade="BF"/>
          <w:sz w:val="24"/>
          <w:szCs w:val="24"/>
        </w:rPr>
        <w:t xml:space="preserve">. </w:t>
      </w:r>
      <w:r>
        <w:rPr>
          <w:b/>
          <w:color w:val="C45911" w:themeColor="accent2" w:themeShade="BF"/>
          <w:sz w:val="24"/>
          <w:szCs w:val="24"/>
        </w:rPr>
        <w:t>Působnost</w:t>
      </w:r>
    </w:p>
    <w:p w:rsidR="00C44C23" w:rsidRPr="006522F1" w:rsidRDefault="00C44C23" w:rsidP="00C44C23">
      <w:pPr>
        <w:rPr>
          <w:b/>
          <w:u w:val="single"/>
        </w:rPr>
      </w:pPr>
      <w:r w:rsidRPr="006522F1">
        <w:rPr>
          <w:b/>
          <w:u w:val="single"/>
        </w:rPr>
        <w:t>I. Vymezení předmětu výpůjčky</w:t>
      </w:r>
    </w:p>
    <w:p w:rsidR="00C44C23" w:rsidRPr="006522F1" w:rsidRDefault="00C44C23" w:rsidP="00C44C23"/>
    <w:p w:rsidR="00C44C23" w:rsidRPr="00C44C23" w:rsidRDefault="00C44C23" w:rsidP="00C44C23">
      <w:pPr>
        <w:jc w:val="both"/>
        <w:rPr>
          <w:b/>
          <w:sz w:val="24"/>
          <w:szCs w:val="24"/>
        </w:rPr>
      </w:pPr>
      <w:r w:rsidRPr="00C44C23">
        <w:rPr>
          <w:sz w:val="24"/>
          <w:szCs w:val="24"/>
        </w:rPr>
        <w:t xml:space="preserve">1) Půjčitel má ve svém vlastnictví nemovitosti, a to budovu č.p. 1 stojící na pozemku p.č.st. 4/6, budovu č.p. 166 stojící na pozemku p.č.st. 4/4, budovu č.p. 169 stojící na pozemku p.č.st. 4/5, budova č.p. 168 stojící na pozemku p.č.st. 4/2, budova </w:t>
      </w:r>
      <w:proofErr w:type="spellStart"/>
      <w:r w:rsidRPr="00C44C23">
        <w:rPr>
          <w:sz w:val="24"/>
          <w:szCs w:val="24"/>
        </w:rPr>
        <w:t>č.p</w:t>
      </w:r>
      <w:proofErr w:type="spellEnd"/>
      <w:r w:rsidRPr="00C44C23">
        <w:rPr>
          <w:sz w:val="24"/>
          <w:szCs w:val="24"/>
        </w:rPr>
        <w:t xml:space="preserve">- 679 stojící na pozemku p.č.st. 4/9, budovu bez č.p. stojící na pozemku p.č.st. 5, budovu bez č.p. stojící na pozemku p.č.st. 6, pozemek p.č.st.4/1, pozemek </w:t>
      </w:r>
      <w:proofErr w:type="spellStart"/>
      <w:r w:rsidRPr="00C44C23">
        <w:rPr>
          <w:sz w:val="24"/>
          <w:szCs w:val="24"/>
        </w:rPr>
        <w:t>p.č</w:t>
      </w:r>
      <w:proofErr w:type="spellEnd"/>
      <w:r w:rsidRPr="00C44C23">
        <w:rPr>
          <w:sz w:val="24"/>
          <w:szCs w:val="24"/>
        </w:rPr>
        <w:t xml:space="preserve">. 14, pozemek </w:t>
      </w:r>
      <w:proofErr w:type="spellStart"/>
      <w:r w:rsidRPr="00C44C23">
        <w:rPr>
          <w:sz w:val="24"/>
          <w:szCs w:val="24"/>
        </w:rPr>
        <w:t>p.č</w:t>
      </w:r>
      <w:proofErr w:type="spellEnd"/>
      <w:r w:rsidRPr="00C44C23">
        <w:rPr>
          <w:sz w:val="24"/>
          <w:szCs w:val="24"/>
        </w:rPr>
        <w:t xml:space="preserve">. 16, pozemek </w:t>
      </w:r>
      <w:proofErr w:type="spellStart"/>
      <w:r w:rsidRPr="00C44C23">
        <w:rPr>
          <w:sz w:val="24"/>
          <w:szCs w:val="24"/>
        </w:rPr>
        <w:t>p.č</w:t>
      </w:r>
      <w:proofErr w:type="spellEnd"/>
      <w:r w:rsidRPr="00C44C23">
        <w:rPr>
          <w:sz w:val="24"/>
          <w:szCs w:val="24"/>
        </w:rPr>
        <w:t xml:space="preserve">. 17, pozemek </w:t>
      </w:r>
      <w:proofErr w:type="spellStart"/>
      <w:r w:rsidRPr="00C44C23">
        <w:rPr>
          <w:sz w:val="24"/>
          <w:szCs w:val="24"/>
        </w:rPr>
        <w:t>p.č</w:t>
      </w:r>
      <w:proofErr w:type="spellEnd"/>
      <w:r w:rsidRPr="00C44C23">
        <w:rPr>
          <w:sz w:val="24"/>
          <w:szCs w:val="24"/>
        </w:rPr>
        <w:t>. 742/2  zapsané na LV č. 10001 vedeném Katastrálním úřadem pro Plzeňský kraj, Katastrálním pracovištěm Plzeň- jih pro obec Chotěšov v </w:t>
      </w:r>
      <w:proofErr w:type="spellStart"/>
      <w:r w:rsidRPr="00C44C23">
        <w:rPr>
          <w:sz w:val="24"/>
          <w:szCs w:val="24"/>
        </w:rPr>
        <w:t>k.ú</w:t>
      </w:r>
      <w:proofErr w:type="spellEnd"/>
      <w:r w:rsidRPr="00C44C23">
        <w:rPr>
          <w:sz w:val="24"/>
          <w:szCs w:val="24"/>
        </w:rPr>
        <w:t>. Chotěšov</w:t>
      </w:r>
      <w:r w:rsidRPr="00C44C23">
        <w:rPr>
          <w:b/>
          <w:sz w:val="24"/>
          <w:szCs w:val="24"/>
        </w:rPr>
        <w:t xml:space="preserve"> (</w:t>
      </w:r>
      <w:r w:rsidRPr="00C44C23">
        <w:rPr>
          <w:sz w:val="24"/>
          <w:szCs w:val="24"/>
        </w:rPr>
        <w:t>dále jen</w:t>
      </w:r>
      <w:r w:rsidRPr="00C44C23">
        <w:rPr>
          <w:b/>
          <w:sz w:val="24"/>
          <w:szCs w:val="24"/>
        </w:rPr>
        <w:t xml:space="preserve"> </w:t>
      </w:r>
      <w:r w:rsidRPr="00C44C23">
        <w:rPr>
          <w:sz w:val="24"/>
          <w:szCs w:val="24"/>
        </w:rPr>
        <w:t>„Nemovitosti“).</w:t>
      </w:r>
    </w:p>
    <w:p w:rsidR="00C44C23" w:rsidRPr="00C44C23" w:rsidRDefault="00C44C23" w:rsidP="00C44C23">
      <w:pPr>
        <w:jc w:val="both"/>
        <w:rPr>
          <w:sz w:val="24"/>
          <w:szCs w:val="24"/>
        </w:rPr>
      </w:pPr>
    </w:p>
    <w:p w:rsidR="00C44C23" w:rsidRPr="00C44C23" w:rsidRDefault="00C44C23" w:rsidP="00C44C23">
      <w:pPr>
        <w:jc w:val="both"/>
        <w:rPr>
          <w:sz w:val="24"/>
          <w:szCs w:val="24"/>
        </w:rPr>
      </w:pPr>
      <w:r w:rsidRPr="00C44C23">
        <w:rPr>
          <w:sz w:val="24"/>
          <w:szCs w:val="24"/>
        </w:rPr>
        <w:t>2) Půjčitel tímto výslovně upozorňuje vypůjčitele, že vypůjčené nemovitosti – budovy č.p. 1,166, 168, 169 a parcely st. 4/1 (</w:t>
      </w:r>
      <w:proofErr w:type="spellStart"/>
      <w:r w:rsidRPr="00C44C23">
        <w:rPr>
          <w:sz w:val="24"/>
          <w:szCs w:val="24"/>
        </w:rPr>
        <w:t>býv</w:t>
      </w:r>
      <w:proofErr w:type="spellEnd"/>
      <w:r w:rsidRPr="00C44C23">
        <w:rPr>
          <w:sz w:val="24"/>
          <w:szCs w:val="24"/>
        </w:rPr>
        <w:t xml:space="preserve">. kostel sv. Václava vč. krypty – arch lokalita, </w:t>
      </w:r>
      <w:proofErr w:type="spellStart"/>
      <w:r w:rsidRPr="00C44C23">
        <w:rPr>
          <w:sz w:val="24"/>
          <w:szCs w:val="24"/>
        </w:rPr>
        <w:t>býv</w:t>
      </w:r>
      <w:proofErr w:type="spellEnd"/>
      <w:r w:rsidRPr="00C44C23">
        <w:rPr>
          <w:sz w:val="24"/>
          <w:szCs w:val="24"/>
        </w:rPr>
        <w:t xml:space="preserve">. stodoly, chlévy, brána I. a brankou I., ohradní zdi, kašna), st. 4/2 (konventní zahrada, zahradní pavilon, relikt dalšího zahradního pavilonu, relikty dvou věží, </w:t>
      </w:r>
      <w:proofErr w:type="spellStart"/>
      <w:r w:rsidRPr="00C44C23">
        <w:rPr>
          <w:sz w:val="24"/>
          <w:szCs w:val="24"/>
        </w:rPr>
        <w:t>tarasní</w:t>
      </w:r>
      <w:proofErr w:type="spellEnd"/>
      <w:r w:rsidRPr="00C44C23">
        <w:rPr>
          <w:sz w:val="24"/>
          <w:szCs w:val="24"/>
        </w:rPr>
        <w:t xml:space="preserve"> a ohradní zdi), st. 4/4 (prelatura č.p. 166), st. 4/5 (obytná budova č.p. 169), st. 4/6 (konvent č.p.1, kostel Nejsvětějšího Srdce Páně) st. 4/9, st. 5 (severní věž), st. 6 (jižní věž), </w:t>
      </w:r>
      <w:proofErr w:type="spellStart"/>
      <w:r w:rsidRPr="00C44C23">
        <w:rPr>
          <w:sz w:val="24"/>
          <w:szCs w:val="24"/>
        </w:rPr>
        <w:t>p.č</w:t>
      </w:r>
      <w:proofErr w:type="spellEnd"/>
      <w:r w:rsidRPr="00C44C23">
        <w:rPr>
          <w:sz w:val="24"/>
          <w:szCs w:val="24"/>
        </w:rPr>
        <w:t xml:space="preserve">. 14 (zahrada prelatury, branka II. u kostela), </w:t>
      </w:r>
      <w:proofErr w:type="spellStart"/>
      <w:r w:rsidRPr="00C44C23">
        <w:rPr>
          <w:sz w:val="24"/>
          <w:szCs w:val="24"/>
        </w:rPr>
        <w:t>p.č</w:t>
      </w:r>
      <w:proofErr w:type="spellEnd"/>
      <w:r w:rsidRPr="00C44C23">
        <w:rPr>
          <w:sz w:val="24"/>
          <w:szCs w:val="24"/>
        </w:rPr>
        <w:t>. 16 (</w:t>
      </w:r>
      <w:proofErr w:type="spellStart"/>
      <w:r w:rsidRPr="00C44C23">
        <w:rPr>
          <w:sz w:val="24"/>
          <w:szCs w:val="24"/>
        </w:rPr>
        <w:t>býv</w:t>
      </w:r>
      <w:proofErr w:type="spellEnd"/>
      <w:r w:rsidRPr="00C44C23">
        <w:rPr>
          <w:sz w:val="24"/>
          <w:szCs w:val="24"/>
        </w:rPr>
        <w:t xml:space="preserve">. klášterní dvůr), </w:t>
      </w:r>
      <w:proofErr w:type="spellStart"/>
      <w:r w:rsidRPr="00C44C23">
        <w:rPr>
          <w:sz w:val="24"/>
          <w:szCs w:val="24"/>
        </w:rPr>
        <w:t>p.č</w:t>
      </w:r>
      <w:proofErr w:type="spellEnd"/>
      <w:r w:rsidRPr="00C44C23">
        <w:rPr>
          <w:sz w:val="24"/>
          <w:szCs w:val="24"/>
        </w:rPr>
        <w:t xml:space="preserve">. 17 (nádvoří konventu), </w:t>
      </w:r>
      <w:proofErr w:type="spellStart"/>
      <w:r w:rsidRPr="00C44C23">
        <w:rPr>
          <w:sz w:val="24"/>
          <w:szCs w:val="24"/>
        </w:rPr>
        <w:t>p.č</w:t>
      </w:r>
      <w:proofErr w:type="spellEnd"/>
      <w:r w:rsidRPr="00C44C23">
        <w:rPr>
          <w:sz w:val="24"/>
          <w:szCs w:val="24"/>
        </w:rPr>
        <w:t>. 742/2 (koridor) jsou vedeny jako nemovité národní kulturní památky České republiky a vztahuje se na ně zvláštní právní režim upravený zákonem č. 20/1987 Sb., o státní památkové péči, v platném znění, a jeho prováděcími předpisy. V Ústředním seznamu kulturních památek České republiky, který vede Národní památkový ústav, jsou nemovitosti evidovány pod rejstříkovým číslem 32916/4-307.</w:t>
      </w:r>
    </w:p>
    <w:p w:rsidR="00C44C23" w:rsidRDefault="00C44C23" w:rsidP="00C44C23">
      <w:pPr>
        <w:ind w:firstLine="708"/>
        <w:rPr>
          <w:b/>
          <w:color w:val="C45911" w:themeColor="accent2" w:themeShade="BF"/>
          <w:sz w:val="24"/>
          <w:szCs w:val="24"/>
        </w:rPr>
      </w:pPr>
      <w:r w:rsidRPr="00E00C41">
        <w:rPr>
          <w:b/>
          <w:color w:val="C45911" w:themeColor="accent2" w:themeShade="BF"/>
          <w:sz w:val="24"/>
          <w:szCs w:val="24"/>
        </w:rPr>
        <w:tab/>
      </w:r>
    </w:p>
    <w:p w:rsidR="00C44C23" w:rsidRPr="00E00C41" w:rsidRDefault="00C44C23" w:rsidP="00C44C23">
      <w:pPr>
        <w:rPr>
          <w:b/>
          <w:color w:val="C45911" w:themeColor="accent2" w:themeShade="BF"/>
          <w:sz w:val="24"/>
          <w:szCs w:val="24"/>
        </w:rPr>
      </w:pPr>
      <w:r>
        <w:rPr>
          <w:b/>
          <w:color w:val="C45911" w:themeColor="accent2" w:themeShade="BF"/>
          <w:sz w:val="24"/>
          <w:szCs w:val="24"/>
        </w:rPr>
        <w:t>2</w:t>
      </w:r>
      <w:r w:rsidRPr="00E00C41">
        <w:rPr>
          <w:b/>
          <w:color w:val="C45911" w:themeColor="accent2" w:themeShade="BF"/>
          <w:sz w:val="24"/>
          <w:szCs w:val="24"/>
        </w:rPr>
        <w:t xml:space="preserve">.  </w:t>
      </w:r>
      <w:r>
        <w:rPr>
          <w:b/>
          <w:color w:val="C45911" w:themeColor="accent2" w:themeShade="BF"/>
          <w:sz w:val="24"/>
          <w:szCs w:val="24"/>
        </w:rPr>
        <w:t>Činnosti organizace v roce 2017</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945FCB" w:rsidRDefault="00C44C23" w:rsidP="00C44C23">
      <w:pPr>
        <w:ind w:firstLine="708"/>
        <w:rPr>
          <w:b/>
          <w:color w:val="C45911" w:themeColor="accent2" w:themeShade="BF"/>
          <w:sz w:val="24"/>
          <w:szCs w:val="24"/>
        </w:rPr>
      </w:pPr>
      <w:r>
        <w:rPr>
          <w:b/>
          <w:color w:val="C45911" w:themeColor="accent2" w:themeShade="BF"/>
          <w:sz w:val="24"/>
          <w:szCs w:val="24"/>
        </w:rPr>
        <w:t>2</w:t>
      </w:r>
      <w:r w:rsidRPr="00E00C41">
        <w:rPr>
          <w:b/>
          <w:color w:val="C45911" w:themeColor="accent2" w:themeShade="BF"/>
          <w:sz w:val="24"/>
          <w:szCs w:val="24"/>
        </w:rPr>
        <w:t xml:space="preserve">.1. </w:t>
      </w:r>
      <w:r w:rsidRPr="00E00C41">
        <w:rPr>
          <w:b/>
          <w:color w:val="C45911" w:themeColor="accent2" w:themeShade="BF"/>
          <w:sz w:val="24"/>
          <w:szCs w:val="24"/>
        </w:rPr>
        <w:tab/>
      </w:r>
      <w:r w:rsidR="00790A63">
        <w:rPr>
          <w:b/>
          <w:color w:val="C45911" w:themeColor="accent2" w:themeShade="BF"/>
          <w:sz w:val="24"/>
          <w:szCs w:val="24"/>
        </w:rPr>
        <w:t>Zajištění provozu</w:t>
      </w:r>
    </w:p>
    <w:p w:rsidR="00E302D5" w:rsidRDefault="00010504" w:rsidP="00E302D5">
      <w:pPr>
        <w:ind w:firstLine="708"/>
        <w:jc w:val="both"/>
        <w:rPr>
          <w:sz w:val="24"/>
          <w:szCs w:val="24"/>
        </w:rPr>
      </w:pPr>
      <w:r>
        <w:rPr>
          <w:sz w:val="24"/>
          <w:szCs w:val="24"/>
        </w:rPr>
        <w:t xml:space="preserve">Po rozhodnutí o založení organizace bylo nutné vyřešit základní provozní záležitosti. K těm patřilo zejména vybudování prostor pro kancelář organizace a její vybavení. Dočasně byly využity prostory provozního objektu v budově s č.p. 679. Byly osazeny mříže do okna, položena nová podlahová krytina, nové dveře do místnosti a osvětlení a taktéž větší elektrický přímotop pro vytápění. Nábytek byl pořízen z prostor pracoviště Komerční banky za symbolickou cenu 1,-Kč za kus nábytku (pořízeno 10 ks nábytku). Notebook, multifunkční tiskárna a 2 monitory byly </w:t>
      </w:r>
      <w:r w:rsidR="00D47DE6">
        <w:rPr>
          <w:sz w:val="24"/>
          <w:szCs w:val="24"/>
        </w:rPr>
        <w:t xml:space="preserve">pořízeny </w:t>
      </w:r>
      <w:r>
        <w:rPr>
          <w:sz w:val="24"/>
          <w:szCs w:val="24"/>
        </w:rPr>
        <w:t>za přispění dotace z Fondu hejtmana Plzeňského kraje.</w:t>
      </w:r>
      <w:ins w:id="0" w:author="Starosta" w:date="2018-04-23T16:32:00Z">
        <w:r w:rsidR="00D47DE6">
          <w:rPr>
            <w:sz w:val="24"/>
            <w:szCs w:val="24"/>
          </w:rPr>
          <w:t xml:space="preserve"> </w:t>
        </w:r>
      </w:ins>
      <w:r>
        <w:rPr>
          <w:sz w:val="24"/>
          <w:szCs w:val="24"/>
        </w:rPr>
        <w:t xml:space="preserve">Byl založen bankovní účet, </w:t>
      </w:r>
      <w:r w:rsidR="00E302D5">
        <w:rPr>
          <w:sz w:val="24"/>
          <w:szCs w:val="24"/>
        </w:rPr>
        <w:t xml:space="preserve">organizace byla registrována na příslušném rejstříkovém soudu a bylo </w:t>
      </w:r>
      <w:r w:rsidR="00E302D5">
        <w:rPr>
          <w:sz w:val="24"/>
          <w:szCs w:val="24"/>
        </w:rPr>
        <w:lastRenderedPageBreak/>
        <w:t>jí přiděleno IČ.</w:t>
      </w:r>
      <w:r>
        <w:rPr>
          <w:sz w:val="24"/>
          <w:szCs w:val="24"/>
        </w:rPr>
        <w:t xml:space="preserve"> </w:t>
      </w:r>
      <w:r w:rsidR="00E302D5">
        <w:rPr>
          <w:sz w:val="24"/>
          <w:szCs w:val="24"/>
        </w:rPr>
        <w:t>Po přidělení IČ byla zajištěna registrace u dotčených orgánů jako je Finanční správa, OSSZ a zdravotní pojišťovna. Proběhl výběr společnosti na vedení účetnictví ústavu, na tvorbu a správu webových stránek. Ústav si schválil grafický návrh svého loga.</w:t>
      </w:r>
    </w:p>
    <w:p w:rsidR="00E07238" w:rsidRDefault="00E302D5" w:rsidP="00E302D5">
      <w:pPr>
        <w:ind w:firstLine="708"/>
        <w:jc w:val="both"/>
        <w:rPr>
          <w:sz w:val="24"/>
          <w:szCs w:val="24"/>
        </w:rPr>
      </w:pPr>
      <w:r>
        <w:rPr>
          <w:sz w:val="24"/>
          <w:szCs w:val="24"/>
        </w:rPr>
        <w:t>V</w:t>
      </w:r>
      <w:r w:rsidR="00E07238">
        <w:rPr>
          <w:sz w:val="24"/>
          <w:szCs w:val="24"/>
        </w:rPr>
        <w:t> roce 2017 vykonávali činnost pro organizaci celkem dva zaměstnanci. Byl to ředitel na základě smlouvy o výkonu funkce ředitele ústavu a dále byla uzavřena jedna dohoda o provedení práce s panem Podroužkem na zajištění grafického průvodce klášterem a jeho implementace na webových stránkách organizace.</w:t>
      </w:r>
    </w:p>
    <w:p w:rsidR="00E07238" w:rsidRDefault="00E07238" w:rsidP="00E302D5">
      <w:pPr>
        <w:ind w:firstLine="708"/>
        <w:jc w:val="both"/>
        <w:rPr>
          <w:sz w:val="24"/>
          <w:szCs w:val="24"/>
        </w:rPr>
      </w:pPr>
      <w:r>
        <w:rPr>
          <w:sz w:val="24"/>
          <w:szCs w:val="24"/>
        </w:rPr>
        <w:t>Další činnosti v rámci provozu budou následně řazeny vzestupně dle časových termínů jejich uskutečnění:</w:t>
      </w:r>
    </w:p>
    <w:p w:rsidR="00E07238" w:rsidRDefault="00E07238" w:rsidP="00E07238">
      <w:pPr>
        <w:ind w:firstLine="708"/>
        <w:jc w:val="both"/>
        <w:rPr>
          <w:rFonts w:eastAsia="Times New Roman" w:cstheme="minorHAnsi"/>
          <w:color w:val="000000"/>
          <w:sz w:val="24"/>
          <w:szCs w:val="24"/>
          <w:lang w:eastAsia="cs-CZ"/>
        </w:rPr>
      </w:pPr>
      <w:r>
        <w:rPr>
          <w:sz w:val="24"/>
          <w:szCs w:val="24"/>
        </w:rPr>
        <w:t xml:space="preserve">  P</w:t>
      </w:r>
      <w:r w:rsidR="0060224D" w:rsidRPr="00E07238">
        <w:rPr>
          <w:rFonts w:eastAsia="Times New Roman" w:cstheme="minorHAnsi"/>
          <w:color w:val="000000"/>
          <w:sz w:val="24"/>
          <w:szCs w:val="24"/>
          <w:lang w:eastAsia="cs-CZ"/>
        </w:rPr>
        <w:t>roběhl</w:t>
      </w:r>
      <w:r>
        <w:rPr>
          <w:rFonts w:eastAsia="Times New Roman" w:cstheme="minorHAnsi"/>
          <w:color w:val="000000"/>
          <w:sz w:val="24"/>
          <w:szCs w:val="24"/>
          <w:lang w:eastAsia="cs-CZ"/>
        </w:rPr>
        <w:t>a</w:t>
      </w:r>
      <w:r w:rsidR="0060224D" w:rsidRPr="00E07238">
        <w:rPr>
          <w:rFonts w:eastAsia="Times New Roman" w:cstheme="minorHAnsi"/>
          <w:color w:val="000000"/>
          <w:sz w:val="24"/>
          <w:szCs w:val="24"/>
          <w:lang w:eastAsia="cs-CZ"/>
        </w:rPr>
        <w:t xml:space="preserve"> pracovní schůzk</w:t>
      </w:r>
      <w:r>
        <w:rPr>
          <w:rFonts w:eastAsia="Times New Roman" w:cstheme="minorHAnsi"/>
          <w:color w:val="000000"/>
          <w:sz w:val="24"/>
          <w:szCs w:val="24"/>
          <w:lang w:eastAsia="cs-CZ"/>
        </w:rPr>
        <w:t>a</w:t>
      </w:r>
      <w:r w:rsidR="0060224D" w:rsidRPr="00E07238">
        <w:rPr>
          <w:rFonts w:eastAsia="Times New Roman" w:cstheme="minorHAnsi"/>
          <w:color w:val="000000"/>
          <w:sz w:val="24"/>
          <w:szCs w:val="24"/>
          <w:lang w:eastAsia="cs-CZ"/>
        </w:rPr>
        <w:t xml:space="preserve"> s náměstkem ředitele vězeňské služby. Předmětem schůzky bylo projednání možností příležitostného zaměstnávání odsouzených osob k udržovacím pracím v areálu kláštera (vyklízení stavební suti ze sklepů a zahrad). </w:t>
      </w:r>
    </w:p>
    <w:p w:rsidR="0060224D" w:rsidRPr="00E07238" w:rsidRDefault="0060224D" w:rsidP="00E07238">
      <w:pPr>
        <w:ind w:firstLine="708"/>
        <w:jc w:val="both"/>
        <w:rPr>
          <w:rFonts w:eastAsia="Times New Roman" w:cstheme="minorHAnsi"/>
          <w:color w:val="000000"/>
          <w:sz w:val="24"/>
          <w:szCs w:val="24"/>
          <w:lang w:eastAsia="cs-CZ"/>
        </w:rPr>
      </w:pPr>
      <w:r w:rsidRPr="00E07238">
        <w:rPr>
          <w:rFonts w:eastAsia="Times New Roman" w:cstheme="minorHAnsi"/>
          <w:color w:val="000000"/>
          <w:sz w:val="24"/>
          <w:szCs w:val="24"/>
          <w:lang w:eastAsia="cs-CZ"/>
        </w:rPr>
        <w:t xml:space="preserve">Dále </w:t>
      </w:r>
      <w:r w:rsidR="00E07238">
        <w:rPr>
          <w:rFonts w:eastAsia="Times New Roman" w:cstheme="minorHAnsi"/>
          <w:color w:val="000000"/>
          <w:sz w:val="24"/>
          <w:szCs w:val="24"/>
          <w:lang w:eastAsia="cs-CZ"/>
        </w:rPr>
        <w:t>byla uskutečněna</w:t>
      </w:r>
      <w:r w:rsidRPr="00E07238">
        <w:rPr>
          <w:rFonts w:eastAsia="Times New Roman" w:cstheme="minorHAnsi"/>
          <w:color w:val="000000"/>
          <w:sz w:val="24"/>
          <w:szCs w:val="24"/>
          <w:lang w:eastAsia="cs-CZ"/>
        </w:rPr>
        <w:t xml:space="preserve"> schůz</w:t>
      </w:r>
      <w:r w:rsidR="00E07238">
        <w:rPr>
          <w:rFonts w:eastAsia="Times New Roman" w:cstheme="minorHAnsi"/>
          <w:color w:val="000000"/>
          <w:sz w:val="24"/>
          <w:szCs w:val="24"/>
          <w:lang w:eastAsia="cs-CZ"/>
        </w:rPr>
        <w:t>ka</w:t>
      </w:r>
      <w:r w:rsidRPr="00E07238">
        <w:rPr>
          <w:rFonts w:eastAsia="Times New Roman" w:cstheme="minorHAnsi"/>
          <w:color w:val="000000"/>
          <w:sz w:val="24"/>
          <w:szCs w:val="24"/>
          <w:lang w:eastAsia="cs-CZ"/>
        </w:rPr>
        <w:t xml:space="preserve"> s mluvčím zoologické zahrady v Plzni k možnostem oživení prostor kláštera vhodným zvířecím druhem.           </w:t>
      </w:r>
    </w:p>
    <w:p w:rsidR="004C680A" w:rsidRDefault="0060224D" w:rsidP="00E07238">
      <w:pPr>
        <w:spacing w:after="144" w:line="240" w:lineRule="auto"/>
        <w:ind w:firstLine="708"/>
        <w:jc w:val="both"/>
        <w:rPr>
          <w:rFonts w:eastAsia="Times New Roman" w:cstheme="minorHAnsi"/>
          <w:color w:val="000000"/>
          <w:sz w:val="24"/>
          <w:szCs w:val="24"/>
          <w:lang w:eastAsia="cs-CZ"/>
        </w:rPr>
      </w:pPr>
      <w:r w:rsidRPr="00E07238">
        <w:rPr>
          <w:rFonts w:eastAsia="Times New Roman" w:cstheme="minorHAnsi"/>
          <w:color w:val="000000"/>
          <w:sz w:val="24"/>
          <w:szCs w:val="24"/>
          <w:lang w:eastAsia="cs-CZ"/>
        </w:rPr>
        <w:t xml:space="preserve">Byla zahájena jednání k získání informací o dochování archiválií knížecí rodiny Thurn </w:t>
      </w:r>
      <w:proofErr w:type="spellStart"/>
      <w:r w:rsidRPr="00E07238">
        <w:rPr>
          <w:rFonts w:eastAsia="Times New Roman" w:cstheme="minorHAnsi"/>
          <w:color w:val="000000"/>
          <w:sz w:val="24"/>
          <w:szCs w:val="24"/>
          <w:lang w:eastAsia="cs-CZ"/>
        </w:rPr>
        <w:t>und</w:t>
      </w:r>
      <w:proofErr w:type="spellEnd"/>
      <w:r w:rsidRPr="00E07238">
        <w:rPr>
          <w:rFonts w:eastAsia="Times New Roman" w:cstheme="minorHAnsi"/>
          <w:color w:val="000000"/>
          <w:sz w:val="24"/>
          <w:szCs w:val="24"/>
          <w:lang w:eastAsia="cs-CZ"/>
        </w:rPr>
        <w:t xml:space="preserve"> Taxis z jejich sídla - zámku v </w:t>
      </w:r>
      <w:proofErr w:type="spellStart"/>
      <w:r w:rsidRPr="00E07238">
        <w:rPr>
          <w:rFonts w:eastAsia="Times New Roman" w:cstheme="minorHAnsi"/>
          <w:color w:val="000000"/>
          <w:sz w:val="24"/>
          <w:szCs w:val="24"/>
          <w:lang w:eastAsia="cs-CZ"/>
        </w:rPr>
        <w:t>Regensburgu</w:t>
      </w:r>
      <w:proofErr w:type="spellEnd"/>
      <w:r w:rsidRPr="00E07238">
        <w:rPr>
          <w:rFonts w:eastAsia="Times New Roman" w:cstheme="minorHAnsi"/>
          <w:color w:val="000000"/>
          <w:sz w:val="24"/>
          <w:szCs w:val="24"/>
          <w:lang w:eastAsia="cs-CZ"/>
        </w:rPr>
        <w:t>. Dále byla zaslána písemné žádost na Vojenský ústřední archiv Praha</w:t>
      </w:r>
      <w:r w:rsidR="00E07238">
        <w:rPr>
          <w:rFonts w:eastAsia="Times New Roman" w:cstheme="minorHAnsi"/>
          <w:color w:val="000000"/>
          <w:sz w:val="24"/>
          <w:szCs w:val="24"/>
          <w:lang w:eastAsia="cs-CZ"/>
        </w:rPr>
        <w:t xml:space="preserve"> ve snaze získat archivní dokumenty k stavebně technickému stavu objektů kláštera</w:t>
      </w:r>
      <w:r w:rsidRPr="00E07238">
        <w:rPr>
          <w:rFonts w:eastAsia="Times New Roman" w:cstheme="minorHAnsi"/>
          <w:color w:val="000000"/>
          <w:sz w:val="24"/>
          <w:szCs w:val="24"/>
          <w:lang w:eastAsia="cs-CZ"/>
        </w:rPr>
        <w:t xml:space="preserve">.           </w:t>
      </w:r>
    </w:p>
    <w:p w:rsidR="0060224D" w:rsidRPr="00E07238" w:rsidRDefault="004C680A" w:rsidP="00E07238">
      <w:pPr>
        <w:spacing w:after="144" w:line="240" w:lineRule="auto"/>
        <w:ind w:firstLine="708"/>
        <w:jc w:val="both"/>
        <w:rPr>
          <w:rFonts w:eastAsia="Times New Roman" w:cstheme="minorHAnsi"/>
          <w:color w:val="000000"/>
          <w:sz w:val="24"/>
          <w:szCs w:val="24"/>
          <w:lang w:eastAsia="cs-CZ"/>
        </w:rPr>
      </w:pPr>
      <w:r>
        <w:rPr>
          <w:rFonts w:eastAsia="Times New Roman" w:cstheme="minorHAnsi"/>
          <w:noProof/>
          <w:color w:val="000000"/>
          <w:sz w:val="24"/>
          <w:szCs w:val="24"/>
          <w:lang w:eastAsia="cs-CZ"/>
        </w:rPr>
        <w:drawing>
          <wp:anchor distT="0" distB="0" distL="114300" distR="114300" simplePos="0" relativeHeight="251658240" behindDoc="1" locked="0" layoutInCell="1" allowOverlap="1" wp14:anchorId="763D67FD">
            <wp:simplePos x="0" y="0"/>
            <wp:positionH relativeFrom="margin">
              <wp:posOffset>2271395</wp:posOffset>
            </wp:positionH>
            <wp:positionV relativeFrom="paragraph">
              <wp:posOffset>-1270</wp:posOffset>
            </wp:positionV>
            <wp:extent cx="1350645" cy="1769745"/>
            <wp:effectExtent l="0" t="0" r="1905" b="1905"/>
            <wp:wrapTight wrapText="bothSides">
              <wp:wrapPolygon edited="0">
                <wp:start x="0" y="0"/>
                <wp:lineTo x="0" y="21391"/>
                <wp:lineTo x="21326" y="21391"/>
                <wp:lineTo x="2132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02_1355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645" cy="1769745"/>
                    </a:xfrm>
                    <a:prstGeom prst="rect">
                      <a:avLst/>
                    </a:prstGeom>
                  </pic:spPr>
                </pic:pic>
              </a:graphicData>
            </a:graphic>
            <wp14:sizeRelH relativeFrom="margin">
              <wp14:pctWidth>0</wp14:pctWidth>
            </wp14:sizeRelH>
            <wp14:sizeRelV relativeFrom="margin">
              <wp14:pctHeight>0</wp14:pctHeight>
            </wp14:sizeRelV>
          </wp:anchor>
        </w:drawing>
      </w:r>
      <w:r w:rsidR="0060224D" w:rsidRPr="00E07238">
        <w:rPr>
          <w:rFonts w:eastAsia="Times New Roman" w:cstheme="minorHAnsi"/>
          <w:color w:val="000000"/>
          <w:sz w:val="24"/>
          <w:szCs w:val="24"/>
          <w:lang w:eastAsia="cs-CZ"/>
        </w:rPr>
        <w:t xml:space="preserve">      </w:t>
      </w:r>
    </w:p>
    <w:p w:rsidR="004C680A" w:rsidRDefault="00E07238" w:rsidP="00E07238">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Byla uzavřena</w:t>
      </w:r>
      <w:r w:rsidR="0060224D" w:rsidRPr="00E07238">
        <w:rPr>
          <w:rFonts w:eastAsia="Times New Roman" w:cstheme="minorHAnsi"/>
          <w:color w:val="000000"/>
          <w:sz w:val="24"/>
          <w:szCs w:val="24"/>
          <w:lang w:eastAsia="cs-CZ"/>
        </w:rPr>
        <w:t xml:space="preserve"> darovací smlouv</w:t>
      </w:r>
      <w:r>
        <w:rPr>
          <w:rFonts w:eastAsia="Times New Roman" w:cstheme="minorHAnsi"/>
          <w:color w:val="000000"/>
          <w:sz w:val="24"/>
          <w:szCs w:val="24"/>
          <w:lang w:eastAsia="cs-CZ"/>
        </w:rPr>
        <w:t>a</w:t>
      </w:r>
      <w:r w:rsidR="0060224D" w:rsidRPr="00E07238">
        <w:rPr>
          <w:rFonts w:eastAsia="Times New Roman" w:cstheme="minorHAnsi"/>
          <w:color w:val="000000"/>
          <w:sz w:val="24"/>
          <w:szCs w:val="24"/>
          <w:lang w:eastAsia="cs-CZ"/>
        </w:rPr>
        <w:t xml:space="preserve">, jejíž předmětem </w:t>
      </w:r>
      <w:r>
        <w:rPr>
          <w:rFonts w:eastAsia="Times New Roman" w:cstheme="minorHAnsi"/>
          <w:color w:val="000000"/>
          <w:sz w:val="24"/>
          <w:szCs w:val="24"/>
          <w:lang w:eastAsia="cs-CZ"/>
        </w:rPr>
        <w:t>bylo</w:t>
      </w:r>
      <w:r w:rsidR="0060224D" w:rsidRPr="00E07238">
        <w:rPr>
          <w:rFonts w:eastAsia="Times New Roman" w:cstheme="minorHAnsi"/>
          <w:color w:val="000000"/>
          <w:sz w:val="24"/>
          <w:szCs w:val="24"/>
          <w:lang w:eastAsia="cs-CZ"/>
        </w:rPr>
        <w:t xml:space="preserve"> poskytnutí věcného daru od společnosti MOUNTFIELD a.s., a to zahradního traktoru XT 190 HD ve finanční hodnotě 68 450,-Kč. Traktor </w:t>
      </w:r>
      <w:r>
        <w:rPr>
          <w:rFonts w:eastAsia="Times New Roman" w:cstheme="minorHAnsi"/>
          <w:color w:val="000000"/>
          <w:sz w:val="24"/>
          <w:szCs w:val="24"/>
          <w:lang w:eastAsia="cs-CZ"/>
        </w:rPr>
        <w:t>je</w:t>
      </w:r>
      <w:r w:rsidR="0060224D" w:rsidRPr="00E07238">
        <w:rPr>
          <w:rFonts w:eastAsia="Times New Roman" w:cstheme="minorHAnsi"/>
          <w:color w:val="000000"/>
          <w:sz w:val="24"/>
          <w:szCs w:val="24"/>
          <w:lang w:eastAsia="cs-CZ"/>
        </w:rPr>
        <w:t xml:space="preserve"> používán výhradně na údržbu zahrad kláštera.    </w:t>
      </w:r>
    </w:p>
    <w:p w:rsidR="004C680A" w:rsidRDefault="004C680A" w:rsidP="00E07238">
      <w:pPr>
        <w:spacing w:after="144" w:line="240" w:lineRule="auto"/>
        <w:ind w:firstLine="708"/>
        <w:jc w:val="both"/>
        <w:rPr>
          <w:rFonts w:eastAsia="Times New Roman" w:cstheme="minorHAnsi"/>
          <w:color w:val="000000"/>
          <w:sz w:val="24"/>
          <w:szCs w:val="24"/>
          <w:lang w:eastAsia="cs-CZ"/>
        </w:rPr>
      </w:pPr>
    </w:p>
    <w:p w:rsidR="0060224D" w:rsidRPr="00E07238" w:rsidRDefault="0060224D" w:rsidP="00E07238">
      <w:pPr>
        <w:spacing w:after="144" w:line="240" w:lineRule="auto"/>
        <w:ind w:firstLine="708"/>
        <w:jc w:val="both"/>
        <w:rPr>
          <w:rFonts w:eastAsia="Times New Roman" w:cstheme="minorHAnsi"/>
          <w:color w:val="000000"/>
          <w:sz w:val="24"/>
          <w:szCs w:val="24"/>
          <w:lang w:eastAsia="cs-CZ"/>
        </w:rPr>
      </w:pPr>
      <w:r w:rsidRPr="00E07238">
        <w:rPr>
          <w:rFonts w:eastAsia="Times New Roman" w:cstheme="minorHAnsi"/>
          <w:color w:val="000000"/>
          <w:sz w:val="24"/>
          <w:szCs w:val="24"/>
          <w:lang w:eastAsia="cs-CZ"/>
        </w:rPr>
        <w:t xml:space="preserve">          </w:t>
      </w:r>
    </w:p>
    <w:p w:rsidR="004C680A" w:rsidRDefault="004C680A" w:rsidP="0060224D">
      <w:pPr>
        <w:spacing w:after="144" w:line="240" w:lineRule="auto"/>
        <w:jc w:val="both"/>
        <w:rPr>
          <w:rFonts w:ascii="Times New Roman" w:eastAsia="Times New Roman" w:hAnsi="Times New Roman"/>
          <w:color w:val="000000"/>
          <w:sz w:val="24"/>
          <w:szCs w:val="24"/>
          <w:lang w:eastAsia="cs-CZ"/>
        </w:rPr>
      </w:pPr>
    </w:p>
    <w:p w:rsidR="004C680A" w:rsidRDefault="004C680A" w:rsidP="004C680A">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O</w:t>
      </w:r>
      <w:r w:rsidR="0060224D" w:rsidRPr="004C680A">
        <w:rPr>
          <w:rFonts w:eastAsia="Times New Roman" w:cstheme="minorHAnsi"/>
          <w:color w:val="000000"/>
          <w:sz w:val="24"/>
          <w:szCs w:val="24"/>
          <w:lang w:eastAsia="cs-CZ"/>
        </w:rPr>
        <w:t xml:space="preserve">d společnosti ITTEC s.r.o., </w:t>
      </w:r>
      <w:r>
        <w:rPr>
          <w:rFonts w:eastAsia="Times New Roman" w:cstheme="minorHAnsi"/>
          <w:color w:val="000000"/>
          <w:sz w:val="24"/>
          <w:szCs w:val="24"/>
          <w:lang w:eastAsia="cs-CZ"/>
        </w:rPr>
        <w:t>byl</w:t>
      </w:r>
      <w:r w:rsidR="0060224D" w:rsidRPr="004C680A">
        <w:rPr>
          <w:rFonts w:eastAsia="Times New Roman" w:cstheme="minorHAnsi"/>
          <w:color w:val="000000"/>
          <w:sz w:val="24"/>
          <w:szCs w:val="24"/>
          <w:lang w:eastAsia="cs-CZ"/>
        </w:rPr>
        <w:t xml:space="preserve"> pořízen </w:t>
      </w:r>
      <w:bookmarkStart w:id="1" w:name="_Hlk492883157"/>
      <w:r w:rsidR="0060224D" w:rsidRPr="004C680A">
        <w:rPr>
          <w:rFonts w:eastAsia="Times New Roman" w:cstheme="minorHAnsi"/>
          <w:color w:val="000000"/>
          <w:sz w:val="24"/>
          <w:szCs w:val="24"/>
          <w:lang w:eastAsia="cs-CZ"/>
        </w:rPr>
        <w:t>použit</w:t>
      </w:r>
      <w:r>
        <w:rPr>
          <w:rFonts w:eastAsia="Times New Roman" w:cstheme="minorHAnsi"/>
          <w:color w:val="000000"/>
          <w:sz w:val="24"/>
          <w:szCs w:val="24"/>
          <w:lang w:eastAsia="cs-CZ"/>
        </w:rPr>
        <w:t>ý</w:t>
      </w:r>
      <w:r w:rsidR="0060224D" w:rsidRPr="004C680A">
        <w:rPr>
          <w:rFonts w:eastAsia="Times New Roman" w:cstheme="minorHAnsi"/>
          <w:color w:val="000000"/>
          <w:sz w:val="24"/>
          <w:szCs w:val="24"/>
          <w:lang w:eastAsia="cs-CZ"/>
        </w:rPr>
        <w:t xml:space="preserve"> elektro vozíku E-Z-GO TXT 36V s korbou a tažným zařízením</w:t>
      </w:r>
      <w:bookmarkEnd w:id="1"/>
      <w:r w:rsidR="0060224D" w:rsidRPr="004C680A">
        <w:rPr>
          <w:rFonts w:eastAsia="Times New Roman" w:cstheme="minorHAnsi"/>
          <w:color w:val="000000"/>
          <w:sz w:val="24"/>
          <w:szCs w:val="24"/>
          <w:lang w:eastAsia="cs-CZ"/>
        </w:rPr>
        <w:t xml:space="preserve"> za cenu 75 990,-Kč bez DPH. Vozík je pro své technické parametry možno využívat i v chodbách konventu kláštera a zejména v současné době pro stěhování místností dotčených opravou z IROP bude hodně využit. Využíván bude i při údržbě zahrad apod. </w:t>
      </w:r>
    </w:p>
    <w:p w:rsid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 xml:space="preserve">Ve vztahu k plánovaným </w:t>
      </w:r>
      <w:r>
        <w:rPr>
          <w:rFonts w:eastAsia="Times New Roman" w:cstheme="minorHAnsi"/>
          <w:color w:val="000000"/>
          <w:sz w:val="24"/>
          <w:szCs w:val="24"/>
          <w:lang w:eastAsia="cs-CZ"/>
        </w:rPr>
        <w:t xml:space="preserve">a realizovaným </w:t>
      </w:r>
      <w:r w:rsidRPr="004C680A">
        <w:rPr>
          <w:rFonts w:eastAsia="Times New Roman" w:cstheme="minorHAnsi"/>
          <w:color w:val="000000"/>
          <w:sz w:val="24"/>
          <w:szCs w:val="24"/>
          <w:lang w:eastAsia="cs-CZ"/>
        </w:rPr>
        <w:t xml:space="preserve">opravám střech je prováděno čištění odvodňovacích šachet a systému a tím i nově mapování odvodu dešťových vod do hlavních sběračů podzemních štol kláštera. Proplachování odvodňovacího sytému probíhá za technické pomoci JSDH Chotěšov. </w:t>
      </w:r>
    </w:p>
    <w:p w:rsid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Ve spolupráci se správcem obecních lesů dochází k provedení udržovacích prací na nejvíce zanedbaných zahradách areálu, tj. šípové zahrady a zahrady u prelatury. V křížové zahradě (rajský dvůr či atrium) byl v současné době změně</w:t>
      </w:r>
      <w:r w:rsidR="00D47DE6">
        <w:rPr>
          <w:rFonts w:eastAsia="Times New Roman" w:cstheme="minorHAnsi"/>
          <w:color w:val="000000"/>
          <w:sz w:val="24"/>
          <w:szCs w:val="24"/>
          <w:lang w:eastAsia="cs-CZ"/>
        </w:rPr>
        <w:t>n</w:t>
      </w:r>
      <w:r w:rsidRPr="004C680A">
        <w:rPr>
          <w:rFonts w:eastAsia="Times New Roman" w:cstheme="minorHAnsi"/>
          <w:color w:val="000000"/>
          <w:sz w:val="24"/>
          <w:szCs w:val="24"/>
          <w:lang w:eastAsia="cs-CZ"/>
        </w:rPr>
        <w:t xml:space="preserve"> systém sekání a nově je posekaná tráva odvážena ze dvora. </w:t>
      </w:r>
    </w:p>
    <w:p w:rsid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lastRenderedPageBreak/>
        <w:t xml:space="preserve">Byla provedena „inventarizace“ (pořízením fotodokumentace) předmětů uložených v jihozápadním křídle konventu, který bude rekonstruován. Nepotřebné a nevyužívané věci budou zlikvidovány a ostatní uloženy do nově vytipovaných prostor. </w:t>
      </w:r>
    </w:p>
    <w:p w:rsid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 xml:space="preserve">V souvislosti s rekonstrukcí </w:t>
      </w:r>
      <w:r>
        <w:rPr>
          <w:rFonts w:eastAsia="Times New Roman" w:cstheme="minorHAnsi"/>
          <w:color w:val="000000"/>
          <w:sz w:val="24"/>
          <w:szCs w:val="24"/>
          <w:lang w:eastAsia="cs-CZ"/>
        </w:rPr>
        <w:t>byla</w:t>
      </w:r>
      <w:r w:rsidRPr="004C680A">
        <w:rPr>
          <w:rFonts w:eastAsia="Times New Roman" w:cstheme="minorHAnsi"/>
          <w:color w:val="000000"/>
          <w:sz w:val="24"/>
          <w:szCs w:val="24"/>
          <w:lang w:eastAsia="cs-CZ"/>
        </w:rPr>
        <w:t xml:space="preserve"> navržena nová průvodcovská trasa na dočasné období pravděpodobně dvou sezón. V rámci této nové trasy docháze</w:t>
      </w:r>
      <w:r>
        <w:rPr>
          <w:rFonts w:eastAsia="Times New Roman" w:cstheme="minorHAnsi"/>
          <w:color w:val="000000"/>
          <w:sz w:val="24"/>
          <w:szCs w:val="24"/>
          <w:lang w:eastAsia="cs-CZ"/>
        </w:rPr>
        <w:t>lo</w:t>
      </w:r>
      <w:r w:rsidRPr="004C680A">
        <w:rPr>
          <w:rFonts w:eastAsia="Times New Roman" w:cstheme="minorHAnsi"/>
          <w:color w:val="000000"/>
          <w:sz w:val="24"/>
          <w:szCs w:val="24"/>
          <w:lang w:eastAsia="cs-CZ"/>
        </w:rPr>
        <w:t xml:space="preserve"> k udržovacím pracím na zajištění výplně okenních otvorů, úklidu chodeb apod. </w:t>
      </w:r>
    </w:p>
    <w:p w:rsid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 xml:space="preserve">Pro budoucí provoz areálu bude velmi důležité najít zdroje vody k udržování zahrad. V tomto smyslu </w:t>
      </w:r>
      <w:r>
        <w:rPr>
          <w:rFonts w:eastAsia="Times New Roman" w:cstheme="minorHAnsi"/>
          <w:color w:val="000000"/>
          <w:sz w:val="24"/>
          <w:szCs w:val="24"/>
          <w:lang w:eastAsia="cs-CZ"/>
        </w:rPr>
        <w:t>byla</w:t>
      </w:r>
      <w:r w:rsidRPr="004C680A">
        <w:rPr>
          <w:rFonts w:eastAsia="Times New Roman" w:cstheme="minorHAnsi"/>
          <w:color w:val="000000"/>
          <w:sz w:val="24"/>
          <w:szCs w:val="24"/>
          <w:lang w:eastAsia="cs-CZ"/>
        </w:rPr>
        <w:t xml:space="preserve"> připrav</w:t>
      </w:r>
      <w:r>
        <w:rPr>
          <w:rFonts w:eastAsia="Times New Roman" w:cstheme="minorHAnsi"/>
          <w:color w:val="000000"/>
          <w:sz w:val="24"/>
          <w:szCs w:val="24"/>
          <w:lang w:eastAsia="cs-CZ"/>
        </w:rPr>
        <w:t>ena</w:t>
      </w:r>
      <w:r w:rsidRPr="004C680A">
        <w:rPr>
          <w:rFonts w:eastAsia="Times New Roman" w:cstheme="minorHAnsi"/>
          <w:color w:val="000000"/>
          <w:sz w:val="24"/>
          <w:szCs w:val="24"/>
          <w:lang w:eastAsia="cs-CZ"/>
        </w:rPr>
        <w:t xml:space="preserve"> nabídka na umístění nádrží na zachycování dešťové vody ze střech konventu do sklepních prostor. </w:t>
      </w:r>
    </w:p>
    <w:p w:rsidR="004C680A" w:rsidRPr="004C680A" w:rsidRDefault="004C680A" w:rsidP="004C680A">
      <w:pPr>
        <w:spacing w:after="144" w:line="240" w:lineRule="auto"/>
        <w:ind w:firstLine="708"/>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Během období vegetačního klidu do</w:t>
      </w:r>
      <w:r>
        <w:rPr>
          <w:rFonts w:eastAsia="Times New Roman" w:cstheme="minorHAnsi"/>
          <w:color w:val="000000"/>
          <w:sz w:val="24"/>
          <w:szCs w:val="24"/>
          <w:lang w:eastAsia="cs-CZ"/>
        </w:rPr>
        <w:t>šlo</w:t>
      </w:r>
      <w:r w:rsidRPr="004C680A">
        <w:rPr>
          <w:rFonts w:eastAsia="Times New Roman" w:cstheme="minorHAnsi"/>
          <w:color w:val="000000"/>
          <w:sz w:val="24"/>
          <w:szCs w:val="24"/>
          <w:lang w:eastAsia="cs-CZ"/>
        </w:rPr>
        <w:t xml:space="preserve"> ke </w:t>
      </w:r>
      <w:r>
        <w:rPr>
          <w:rFonts w:eastAsia="Times New Roman" w:cstheme="minorHAnsi"/>
          <w:color w:val="000000"/>
          <w:sz w:val="24"/>
          <w:szCs w:val="24"/>
          <w:lang w:eastAsia="cs-CZ"/>
        </w:rPr>
        <w:t>po</w:t>
      </w:r>
      <w:r w:rsidRPr="004C680A">
        <w:rPr>
          <w:rFonts w:eastAsia="Times New Roman" w:cstheme="minorHAnsi"/>
          <w:color w:val="000000"/>
          <w:sz w:val="24"/>
          <w:szCs w:val="24"/>
          <w:lang w:eastAsia="cs-CZ"/>
        </w:rPr>
        <w:t xml:space="preserve">kácení </w:t>
      </w:r>
      <w:r w:rsidR="00C7711B">
        <w:rPr>
          <w:rFonts w:eastAsia="Times New Roman" w:cstheme="minorHAnsi"/>
          <w:color w:val="000000"/>
          <w:sz w:val="24"/>
          <w:szCs w:val="24"/>
          <w:lang w:eastAsia="cs-CZ"/>
        </w:rPr>
        <w:t xml:space="preserve">7 kusů </w:t>
      </w:r>
      <w:r w:rsidRPr="004C680A">
        <w:rPr>
          <w:rFonts w:eastAsia="Times New Roman" w:cstheme="minorHAnsi"/>
          <w:color w:val="000000"/>
          <w:sz w:val="24"/>
          <w:szCs w:val="24"/>
          <w:lang w:eastAsia="cs-CZ"/>
        </w:rPr>
        <w:t>dřevin rostoucích v parku dle vydaného závazného stanoviska orgánu památkové péče.</w:t>
      </w:r>
    </w:p>
    <w:p w:rsidR="0060224D" w:rsidRPr="00F840E8" w:rsidRDefault="0060224D" w:rsidP="0060224D">
      <w:pPr>
        <w:spacing w:after="144" w:line="240" w:lineRule="auto"/>
        <w:jc w:val="both"/>
        <w:rPr>
          <w:rFonts w:eastAsia="Times New Roman" w:cstheme="minorHAnsi"/>
          <w:color w:val="000000"/>
          <w:sz w:val="24"/>
          <w:szCs w:val="24"/>
          <w:lang w:eastAsia="cs-CZ"/>
        </w:rPr>
      </w:pPr>
      <w:r w:rsidRPr="004C680A">
        <w:rPr>
          <w:rFonts w:eastAsia="Times New Roman" w:cstheme="minorHAnsi"/>
          <w:color w:val="000000"/>
          <w:sz w:val="24"/>
          <w:szCs w:val="24"/>
          <w:lang w:eastAsia="cs-CZ"/>
        </w:rPr>
        <w:t xml:space="preserve">     </w:t>
      </w:r>
      <w:r w:rsidR="00C7711B">
        <w:rPr>
          <w:rFonts w:eastAsia="Times New Roman" w:cstheme="minorHAnsi"/>
          <w:color w:val="000000"/>
          <w:sz w:val="24"/>
          <w:szCs w:val="24"/>
          <w:lang w:eastAsia="cs-CZ"/>
        </w:rPr>
        <w:tab/>
      </w:r>
      <w:r w:rsidRPr="00F840E8">
        <w:rPr>
          <w:rFonts w:eastAsia="Times New Roman" w:cstheme="minorHAnsi"/>
          <w:color w:val="000000"/>
          <w:sz w:val="24"/>
          <w:szCs w:val="24"/>
          <w:lang w:eastAsia="cs-CZ"/>
        </w:rPr>
        <w:t xml:space="preserve">K budoucímu využití kláštera </w:t>
      </w:r>
      <w:r w:rsidR="00F840E8">
        <w:rPr>
          <w:rFonts w:eastAsia="Times New Roman" w:cstheme="minorHAnsi"/>
          <w:color w:val="000000"/>
          <w:sz w:val="24"/>
          <w:szCs w:val="24"/>
          <w:lang w:eastAsia="cs-CZ"/>
        </w:rPr>
        <w:t>bylo</w:t>
      </w:r>
      <w:r w:rsidRPr="00F840E8">
        <w:rPr>
          <w:rFonts w:eastAsia="Times New Roman" w:cstheme="minorHAnsi"/>
          <w:color w:val="000000"/>
          <w:sz w:val="24"/>
          <w:szCs w:val="24"/>
          <w:lang w:eastAsia="cs-CZ"/>
        </w:rPr>
        <w:t xml:space="preserve"> doporučeno </w:t>
      </w:r>
      <w:r w:rsidR="00F840E8">
        <w:rPr>
          <w:rFonts w:eastAsia="Times New Roman" w:cstheme="minorHAnsi"/>
          <w:color w:val="000000"/>
          <w:sz w:val="24"/>
          <w:szCs w:val="24"/>
          <w:lang w:eastAsia="cs-CZ"/>
        </w:rPr>
        <w:t xml:space="preserve">společně se zástupci obce Chotěšov </w:t>
      </w:r>
      <w:r w:rsidRPr="00F840E8">
        <w:rPr>
          <w:rFonts w:eastAsia="Times New Roman" w:cstheme="minorHAnsi"/>
          <w:color w:val="000000"/>
          <w:sz w:val="24"/>
          <w:szCs w:val="24"/>
          <w:lang w:eastAsia="cs-CZ"/>
        </w:rPr>
        <w:t xml:space="preserve">projekčně připravovat projekty zaměřené zejména na obnovení zahrad, jejich parkových úprav a zajištění přístupu k nim. </w:t>
      </w:r>
      <w:r w:rsidR="00F840E8">
        <w:rPr>
          <w:rFonts w:eastAsia="Times New Roman" w:cstheme="minorHAnsi"/>
          <w:color w:val="000000"/>
          <w:sz w:val="24"/>
          <w:szCs w:val="24"/>
          <w:lang w:eastAsia="cs-CZ"/>
        </w:rPr>
        <w:t>Taktéž bude připravováno řešení</w:t>
      </w:r>
      <w:r w:rsidRPr="00F840E8">
        <w:rPr>
          <w:rFonts w:eastAsia="Times New Roman" w:cstheme="minorHAnsi"/>
          <w:color w:val="000000"/>
          <w:sz w:val="24"/>
          <w:szCs w:val="24"/>
          <w:lang w:eastAsia="cs-CZ"/>
        </w:rPr>
        <w:t xml:space="preserve"> </w:t>
      </w:r>
      <w:r w:rsidR="00F840E8">
        <w:rPr>
          <w:rFonts w:eastAsia="Times New Roman" w:cstheme="minorHAnsi"/>
          <w:color w:val="000000"/>
          <w:sz w:val="24"/>
          <w:szCs w:val="24"/>
          <w:lang w:eastAsia="cs-CZ"/>
        </w:rPr>
        <w:t>rekonstrukce</w:t>
      </w:r>
      <w:r w:rsidRPr="00F840E8">
        <w:rPr>
          <w:rFonts w:eastAsia="Times New Roman" w:cstheme="minorHAnsi"/>
          <w:color w:val="000000"/>
          <w:sz w:val="24"/>
          <w:szCs w:val="24"/>
          <w:lang w:eastAsia="cs-CZ"/>
        </w:rPr>
        <w:t xml:space="preserve"> kostelních schodů a cesty okolo kostela směrem ke klášteru</w:t>
      </w:r>
      <w:r w:rsidR="00F840E8">
        <w:rPr>
          <w:rFonts w:eastAsia="Times New Roman" w:cstheme="minorHAnsi"/>
          <w:color w:val="000000"/>
          <w:sz w:val="24"/>
          <w:szCs w:val="24"/>
          <w:lang w:eastAsia="cs-CZ"/>
        </w:rPr>
        <w:t xml:space="preserve"> a </w:t>
      </w:r>
      <w:r w:rsidRPr="00F840E8">
        <w:rPr>
          <w:rFonts w:eastAsia="Times New Roman" w:cstheme="minorHAnsi"/>
          <w:color w:val="000000"/>
          <w:sz w:val="24"/>
          <w:szCs w:val="24"/>
          <w:lang w:eastAsia="cs-CZ"/>
        </w:rPr>
        <w:t xml:space="preserve">zpřístupnění severní věže jako vyhlídkového místa do okolí. Za jednu z nejdůležitějších záležitostí k naplnění cílů na zvýšení návštěvnosti kláštera v budoucím období </w:t>
      </w:r>
      <w:r w:rsidR="00C7711B">
        <w:rPr>
          <w:rFonts w:eastAsia="Times New Roman" w:cstheme="minorHAnsi"/>
          <w:color w:val="000000"/>
          <w:sz w:val="24"/>
          <w:szCs w:val="24"/>
          <w:lang w:eastAsia="cs-CZ"/>
        </w:rPr>
        <w:t>bylo vydefinováno</w:t>
      </w:r>
      <w:r w:rsidRPr="00F840E8">
        <w:rPr>
          <w:rFonts w:eastAsia="Times New Roman" w:cstheme="minorHAnsi"/>
          <w:color w:val="000000"/>
          <w:sz w:val="24"/>
          <w:szCs w:val="24"/>
          <w:lang w:eastAsia="cs-CZ"/>
        </w:rPr>
        <w:t xml:space="preserve"> zajištění parkovacích ploch pro návštěvníky. </w:t>
      </w:r>
      <w:r w:rsidR="00C7711B">
        <w:rPr>
          <w:rFonts w:eastAsia="Times New Roman" w:cstheme="minorHAnsi"/>
          <w:color w:val="000000"/>
          <w:sz w:val="24"/>
          <w:szCs w:val="24"/>
          <w:lang w:eastAsia="cs-CZ"/>
        </w:rPr>
        <w:t>Byly zahájeny projekční práce k</w:t>
      </w:r>
      <w:r w:rsidRPr="00F840E8">
        <w:rPr>
          <w:rFonts w:eastAsia="Times New Roman" w:cstheme="minorHAnsi"/>
          <w:color w:val="000000"/>
          <w:sz w:val="24"/>
          <w:szCs w:val="24"/>
          <w:lang w:eastAsia="cs-CZ"/>
        </w:rPr>
        <w:t xml:space="preserve"> vybudování parkovacích stání před vjezdem do hospodářského dvora kláštera. Jedná se o vybudování 24 míst pro osobní automobily. Pro akce většího rozsahu a pro parkování autobusů j</w:t>
      </w:r>
      <w:r w:rsidR="00C7711B">
        <w:rPr>
          <w:rFonts w:eastAsia="Times New Roman" w:cstheme="minorHAnsi"/>
          <w:color w:val="000000"/>
          <w:sz w:val="24"/>
          <w:szCs w:val="24"/>
          <w:lang w:eastAsia="cs-CZ"/>
        </w:rPr>
        <w:t>sou vyhledávány další</w:t>
      </w:r>
      <w:r w:rsidRPr="00F840E8">
        <w:rPr>
          <w:rFonts w:eastAsia="Times New Roman" w:cstheme="minorHAnsi"/>
          <w:color w:val="000000"/>
          <w:sz w:val="24"/>
          <w:szCs w:val="24"/>
          <w:lang w:eastAsia="cs-CZ"/>
        </w:rPr>
        <w:t xml:space="preserve"> vhodn</w:t>
      </w:r>
      <w:r w:rsidR="00C7711B">
        <w:rPr>
          <w:rFonts w:eastAsia="Times New Roman" w:cstheme="minorHAnsi"/>
          <w:color w:val="000000"/>
          <w:sz w:val="24"/>
          <w:szCs w:val="24"/>
          <w:lang w:eastAsia="cs-CZ"/>
        </w:rPr>
        <w:t>é</w:t>
      </w:r>
      <w:r w:rsidRPr="00F840E8">
        <w:rPr>
          <w:rFonts w:eastAsia="Times New Roman" w:cstheme="minorHAnsi"/>
          <w:color w:val="000000"/>
          <w:sz w:val="24"/>
          <w:szCs w:val="24"/>
          <w:lang w:eastAsia="cs-CZ"/>
        </w:rPr>
        <w:t xml:space="preserve"> ploch</w:t>
      </w:r>
      <w:r w:rsidR="00C7711B">
        <w:rPr>
          <w:rFonts w:eastAsia="Times New Roman" w:cstheme="minorHAnsi"/>
          <w:color w:val="000000"/>
          <w:sz w:val="24"/>
          <w:szCs w:val="24"/>
          <w:lang w:eastAsia="cs-CZ"/>
        </w:rPr>
        <w:t>y</w:t>
      </w:r>
      <w:r w:rsidRPr="00F840E8">
        <w:rPr>
          <w:rFonts w:eastAsia="Times New Roman" w:cstheme="minorHAnsi"/>
          <w:color w:val="000000"/>
          <w:sz w:val="24"/>
          <w:szCs w:val="24"/>
          <w:lang w:eastAsia="cs-CZ"/>
        </w:rPr>
        <w:t xml:space="preserve"> v blízkosti kláštera. Jelikož obec nevlastní takového vhodné prostory, </w:t>
      </w:r>
      <w:r w:rsidR="00C7711B">
        <w:rPr>
          <w:rFonts w:eastAsia="Times New Roman" w:cstheme="minorHAnsi"/>
          <w:color w:val="000000"/>
          <w:sz w:val="24"/>
          <w:szCs w:val="24"/>
          <w:lang w:eastAsia="cs-CZ"/>
        </w:rPr>
        <w:t xml:space="preserve">proběhla jednání </w:t>
      </w:r>
      <w:r w:rsidRPr="00F840E8">
        <w:rPr>
          <w:rFonts w:eastAsia="Times New Roman" w:cstheme="minorHAnsi"/>
          <w:color w:val="000000"/>
          <w:sz w:val="24"/>
          <w:szCs w:val="24"/>
          <w:lang w:eastAsia="cs-CZ"/>
        </w:rPr>
        <w:t xml:space="preserve">i s ostatními vlastníky a zejména pak se zástupci města Plzně.      </w:t>
      </w:r>
    </w:p>
    <w:p w:rsidR="00C7711B" w:rsidRDefault="00C7711B" w:rsidP="00C7711B">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P</w:t>
      </w:r>
      <w:r w:rsidR="0060224D" w:rsidRPr="00F840E8">
        <w:rPr>
          <w:rFonts w:eastAsia="Times New Roman" w:cstheme="minorHAnsi"/>
          <w:color w:val="000000"/>
          <w:sz w:val="24"/>
          <w:szCs w:val="24"/>
          <w:lang w:eastAsia="cs-CZ"/>
        </w:rPr>
        <w:t xml:space="preserve">roběhlo jednání s panem Richardem Markem, provozovatelem vybraných plzeňských restaurací, za účelem projednání záměru poskytování občerstvení návštěvníků či zřízení minipivovaru. </w:t>
      </w:r>
    </w:p>
    <w:p w:rsidR="0060224D" w:rsidRPr="00F840E8" w:rsidRDefault="0060224D" w:rsidP="00C7711B">
      <w:pPr>
        <w:spacing w:after="144" w:line="240" w:lineRule="auto"/>
        <w:ind w:firstLine="708"/>
        <w:jc w:val="both"/>
        <w:rPr>
          <w:rFonts w:eastAsia="Times New Roman" w:cstheme="minorHAnsi"/>
          <w:color w:val="000000"/>
          <w:sz w:val="24"/>
          <w:szCs w:val="24"/>
          <w:lang w:eastAsia="cs-CZ"/>
        </w:rPr>
      </w:pPr>
      <w:r w:rsidRPr="00F840E8">
        <w:rPr>
          <w:rFonts w:eastAsia="Times New Roman" w:cstheme="minorHAnsi"/>
          <w:color w:val="000000"/>
          <w:sz w:val="24"/>
          <w:szCs w:val="24"/>
          <w:lang w:eastAsia="cs-CZ"/>
        </w:rPr>
        <w:t xml:space="preserve">Bylo uskutečněno jednání s pojišťovacím makléřem, který připravil poptávkové řízení a oslovil hned několik pojišťoven. </w:t>
      </w:r>
    </w:p>
    <w:p w:rsidR="0060224D" w:rsidRPr="00F840E8" w:rsidRDefault="0060224D" w:rsidP="0060224D">
      <w:pPr>
        <w:spacing w:after="144" w:line="240" w:lineRule="auto"/>
        <w:jc w:val="both"/>
        <w:rPr>
          <w:rFonts w:eastAsia="Times New Roman" w:cstheme="minorHAnsi"/>
          <w:color w:val="000000"/>
          <w:sz w:val="24"/>
          <w:szCs w:val="24"/>
          <w:lang w:eastAsia="cs-CZ"/>
        </w:rPr>
      </w:pPr>
      <w:r w:rsidRPr="00F840E8">
        <w:rPr>
          <w:rFonts w:eastAsia="Times New Roman" w:cstheme="minorHAnsi"/>
          <w:color w:val="000000"/>
          <w:sz w:val="24"/>
          <w:szCs w:val="24"/>
          <w:lang w:eastAsia="cs-CZ"/>
        </w:rPr>
        <w:t xml:space="preserve">      </w:t>
      </w:r>
      <w:r w:rsidR="00C7711B">
        <w:rPr>
          <w:rFonts w:eastAsia="Times New Roman" w:cstheme="minorHAnsi"/>
          <w:color w:val="000000"/>
          <w:sz w:val="24"/>
          <w:szCs w:val="24"/>
          <w:lang w:eastAsia="cs-CZ"/>
        </w:rPr>
        <w:tab/>
      </w:r>
      <w:r w:rsidRPr="00F840E8">
        <w:rPr>
          <w:rFonts w:eastAsia="Times New Roman" w:cstheme="minorHAnsi"/>
          <w:color w:val="000000"/>
          <w:sz w:val="24"/>
          <w:szCs w:val="24"/>
          <w:lang w:eastAsia="cs-CZ"/>
        </w:rPr>
        <w:t xml:space="preserve"> Z důvodu prováděných stavebních úprav chodníku u silnice I/26 (průtah) bylo umožněno žákům ZŠ využít při cestě do školy areál kláštera. Žáci mohou používat cestu od kované brány hlavního vstupu do kláštera k dřevěné brance u Správního úřadu (lesovna – Broučkovi). K tomuto byla zpracována pravidla, která jsou uveřejněna vždy u vstupů do kláštera.              </w:t>
      </w:r>
    </w:p>
    <w:p w:rsidR="00C7711B" w:rsidRDefault="0060224D" w:rsidP="00C7711B">
      <w:pPr>
        <w:spacing w:after="144" w:line="240" w:lineRule="auto"/>
        <w:ind w:firstLine="708"/>
        <w:jc w:val="both"/>
        <w:rPr>
          <w:rFonts w:eastAsia="Times New Roman" w:cstheme="minorHAnsi"/>
          <w:color w:val="000000"/>
          <w:sz w:val="24"/>
          <w:szCs w:val="24"/>
          <w:lang w:eastAsia="cs-CZ"/>
        </w:rPr>
      </w:pPr>
      <w:r w:rsidRPr="00F840E8">
        <w:rPr>
          <w:rFonts w:eastAsia="Times New Roman" w:cstheme="minorHAnsi"/>
          <w:color w:val="000000"/>
          <w:sz w:val="24"/>
          <w:szCs w:val="24"/>
          <w:lang w:eastAsia="cs-CZ"/>
        </w:rPr>
        <w:t xml:space="preserve">Po vichřici ze dne 29.10.2017 byla poškozena střešní krytina na objektech v klášteře. Pojišťovně byla oznámena škodní událost a firma pana Pokorného provedla ocenění oprav (cca 120 000,-). Opravy budou provedeny za příznivého klimatického počasí pro ukládání hřebenáčů do malty. </w:t>
      </w:r>
    </w:p>
    <w:p w:rsidR="00C7711B" w:rsidRDefault="0060224D" w:rsidP="00C7711B">
      <w:pPr>
        <w:spacing w:after="144" w:line="240" w:lineRule="auto"/>
        <w:ind w:firstLine="708"/>
        <w:jc w:val="both"/>
        <w:rPr>
          <w:rFonts w:eastAsia="Times New Roman" w:cstheme="minorHAnsi"/>
          <w:color w:val="000000"/>
          <w:sz w:val="24"/>
          <w:szCs w:val="24"/>
          <w:lang w:eastAsia="cs-CZ"/>
        </w:rPr>
      </w:pPr>
      <w:r w:rsidRPr="00F840E8">
        <w:rPr>
          <w:rFonts w:eastAsia="Times New Roman" w:cstheme="minorHAnsi"/>
          <w:color w:val="000000"/>
          <w:sz w:val="24"/>
          <w:szCs w:val="24"/>
          <w:lang w:eastAsia="cs-CZ"/>
        </w:rPr>
        <w:t xml:space="preserve">Se společností MD Elektronik bylo zahájeno jednání o změně nájemních podmínek na skladové prostory v hospodářských budovách kláštera. </w:t>
      </w:r>
    </w:p>
    <w:p w:rsidR="0060224D" w:rsidRPr="00F840E8" w:rsidRDefault="0060224D" w:rsidP="00C7711B">
      <w:pPr>
        <w:spacing w:after="144" w:line="240" w:lineRule="auto"/>
        <w:ind w:firstLine="708"/>
        <w:jc w:val="both"/>
        <w:rPr>
          <w:rFonts w:eastAsia="Times New Roman" w:cstheme="minorHAnsi"/>
          <w:color w:val="000000"/>
          <w:sz w:val="24"/>
          <w:szCs w:val="24"/>
          <w:lang w:eastAsia="cs-CZ"/>
        </w:rPr>
      </w:pPr>
      <w:r w:rsidRPr="00F840E8">
        <w:rPr>
          <w:rFonts w:eastAsia="Times New Roman" w:cstheme="minorHAnsi"/>
          <w:color w:val="000000"/>
          <w:sz w:val="24"/>
          <w:szCs w:val="24"/>
          <w:lang w:eastAsia="cs-CZ"/>
        </w:rPr>
        <w:t>Byly provedeny revize elektroinstalace</w:t>
      </w:r>
      <w:r w:rsidR="00C7711B">
        <w:rPr>
          <w:rFonts w:eastAsia="Times New Roman" w:cstheme="minorHAnsi"/>
          <w:color w:val="000000"/>
          <w:sz w:val="24"/>
          <w:szCs w:val="24"/>
          <w:lang w:eastAsia="cs-CZ"/>
        </w:rPr>
        <w:t xml:space="preserve"> a h</w:t>
      </w:r>
      <w:r w:rsidRPr="00F840E8">
        <w:rPr>
          <w:rFonts w:eastAsia="Times New Roman" w:cstheme="minorHAnsi"/>
          <w:color w:val="000000"/>
          <w:sz w:val="24"/>
          <w:szCs w:val="24"/>
          <w:lang w:eastAsia="cs-CZ"/>
        </w:rPr>
        <w:t xml:space="preserve">asičských přístrojů. Zpráva o revizi elektroinstalace </w:t>
      </w:r>
      <w:r w:rsidR="00C7711B">
        <w:rPr>
          <w:rFonts w:eastAsia="Times New Roman" w:cstheme="minorHAnsi"/>
          <w:color w:val="000000"/>
          <w:sz w:val="24"/>
          <w:szCs w:val="24"/>
          <w:lang w:eastAsia="cs-CZ"/>
        </w:rPr>
        <w:t>konstatuje</w:t>
      </w:r>
      <w:r w:rsidRPr="00F840E8">
        <w:rPr>
          <w:rFonts w:eastAsia="Times New Roman" w:cstheme="minorHAnsi"/>
          <w:color w:val="000000"/>
          <w:sz w:val="24"/>
          <w:szCs w:val="24"/>
          <w:lang w:eastAsia="cs-CZ"/>
        </w:rPr>
        <w:t>, že v některých částech kláštera je elektroinstalace nevyhovující</w:t>
      </w:r>
      <w:r w:rsidR="00D958B6">
        <w:rPr>
          <w:rFonts w:eastAsia="Times New Roman" w:cstheme="minorHAnsi"/>
          <w:color w:val="000000"/>
          <w:sz w:val="24"/>
          <w:szCs w:val="24"/>
          <w:lang w:eastAsia="cs-CZ"/>
        </w:rPr>
        <w:t>,</w:t>
      </w:r>
      <w:r w:rsidRPr="00F840E8">
        <w:rPr>
          <w:rFonts w:eastAsia="Times New Roman" w:cstheme="minorHAnsi"/>
          <w:color w:val="000000"/>
          <w:sz w:val="24"/>
          <w:szCs w:val="24"/>
          <w:lang w:eastAsia="cs-CZ"/>
        </w:rPr>
        <w:t xml:space="preserve"> leckdy i nebezpečná. </w:t>
      </w:r>
    </w:p>
    <w:p w:rsidR="00930EF1" w:rsidRDefault="00451D07" w:rsidP="00812FAF">
      <w:pPr>
        <w:rPr>
          <w:b/>
          <w:color w:val="C45911" w:themeColor="accent2" w:themeShade="BF"/>
          <w:sz w:val="24"/>
          <w:szCs w:val="24"/>
        </w:rPr>
      </w:pPr>
      <w:r>
        <w:rPr>
          <w:sz w:val="24"/>
          <w:szCs w:val="24"/>
        </w:rPr>
        <w:lastRenderedPageBreak/>
        <w:tab/>
      </w:r>
      <w:r w:rsidR="00790A63">
        <w:rPr>
          <w:b/>
          <w:color w:val="C45911" w:themeColor="accent2" w:themeShade="BF"/>
          <w:sz w:val="24"/>
          <w:szCs w:val="24"/>
        </w:rPr>
        <w:t>2</w:t>
      </w:r>
      <w:r w:rsidR="00790A63" w:rsidRPr="00E00C41">
        <w:rPr>
          <w:b/>
          <w:color w:val="C45911" w:themeColor="accent2" w:themeShade="BF"/>
          <w:sz w:val="24"/>
          <w:szCs w:val="24"/>
        </w:rPr>
        <w:t>.</w:t>
      </w:r>
      <w:r w:rsidR="00790A63">
        <w:rPr>
          <w:b/>
          <w:color w:val="C45911" w:themeColor="accent2" w:themeShade="BF"/>
          <w:sz w:val="24"/>
          <w:szCs w:val="24"/>
        </w:rPr>
        <w:t>2</w:t>
      </w:r>
      <w:r w:rsidR="00790A63" w:rsidRPr="00E00C41">
        <w:rPr>
          <w:b/>
          <w:color w:val="C45911" w:themeColor="accent2" w:themeShade="BF"/>
          <w:sz w:val="24"/>
          <w:szCs w:val="24"/>
        </w:rPr>
        <w:t xml:space="preserve">. </w:t>
      </w:r>
      <w:r w:rsidR="00790A63" w:rsidRPr="00E00C41">
        <w:rPr>
          <w:b/>
          <w:color w:val="C45911" w:themeColor="accent2" w:themeShade="BF"/>
          <w:sz w:val="24"/>
          <w:szCs w:val="24"/>
        </w:rPr>
        <w:tab/>
      </w:r>
      <w:r w:rsidR="00790A63">
        <w:rPr>
          <w:b/>
          <w:color w:val="C45911" w:themeColor="accent2" w:themeShade="BF"/>
          <w:sz w:val="24"/>
          <w:szCs w:val="24"/>
        </w:rPr>
        <w:t>Akce v</w:t>
      </w:r>
      <w:r w:rsidR="00930EF1">
        <w:rPr>
          <w:b/>
          <w:color w:val="C45911" w:themeColor="accent2" w:themeShade="BF"/>
          <w:sz w:val="24"/>
          <w:szCs w:val="24"/>
        </w:rPr>
        <w:t> </w:t>
      </w:r>
      <w:r w:rsidR="00790A63">
        <w:rPr>
          <w:b/>
          <w:color w:val="C45911" w:themeColor="accent2" w:themeShade="BF"/>
          <w:sz w:val="24"/>
          <w:szCs w:val="24"/>
        </w:rPr>
        <w:t>klášteře</w:t>
      </w:r>
    </w:p>
    <w:p w:rsidR="00930EF1" w:rsidRPr="00F840E8" w:rsidRDefault="00812FAF" w:rsidP="00930EF1">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Termíny a programy akcí</w:t>
      </w:r>
      <w:r w:rsidR="00930EF1">
        <w:rPr>
          <w:rFonts w:eastAsia="Times New Roman" w:cstheme="minorHAnsi"/>
          <w:color w:val="000000"/>
          <w:sz w:val="24"/>
          <w:szCs w:val="24"/>
          <w:lang w:eastAsia="cs-CZ"/>
        </w:rPr>
        <w:t xml:space="preserve"> v klášteře na rok 2017 byly již připravovány</w:t>
      </w:r>
      <w:r>
        <w:rPr>
          <w:rFonts w:eastAsia="Times New Roman" w:cstheme="minorHAnsi"/>
          <w:color w:val="000000"/>
          <w:sz w:val="24"/>
          <w:szCs w:val="24"/>
          <w:lang w:eastAsia="cs-CZ"/>
        </w:rPr>
        <w:t xml:space="preserve"> </w:t>
      </w:r>
      <w:r w:rsidR="00930EF1">
        <w:rPr>
          <w:rFonts w:eastAsia="Times New Roman" w:cstheme="minorHAnsi"/>
          <w:color w:val="000000"/>
          <w:sz w:val="24"/>
          <w:szCs w:val="24"/>
          <w:lang w:eastAsia="cs-CZ"/>
        </w:rPr>
        <w:t xml:space="preserve">v době, kdy ještě naše organizace nevznikla. Z tohoto důvodu jsme byly </w:t>
      </w:r>
      <w:r w:rsidR="0053286F">
        <w:rPr>
          <w:rFonts w:eastAsia="Times New Roman" w:cstheme="minorHAnsi"/>
          <w:color w:val="000000"/>
          <w:sz w:val="24"/>
          <w:szCs w:val="24"/>
          <w:lang w:eastAsia="cs-CZ"/>
        </w:rPr>
        <w:t xml:space="preserve">v tomto roce </w:t>
      </w:r>
      <w:r w:rsidR="00930EF1">
        <w:rPr>
          <w:rFonts w:eastAsia="Times New Roman" w:cstheme="minorHAnsi"/>
          <w:color w:val="000000"/>
          <w:sz w:val="24"/>
          <w:szCs w:val="24"/>
          <w:lang w:eastAsia="cs-CZ"/>
        </w:rPr>
        <w:t>spíše partnerem pro jiné pořadatele a pomáhali jsme se zajišťováním jejich akcí</w:t>
      </w:r>
      <w:r w:rsidR="00930EF1" w:rsidRPr="00F840E8">
        <w:rPr>
          <w:rFonts w:eastAsia="Times New Roman" w:cstheme="minorHAnsi"/>
          <w:color w:val="000000"/>
          <w:sz w:val="24"/>
          <w:szCs w:val="24"/>
          <w:lang w:eastAsia="cs-CZ"/>
        </w:rPr>
        <w:t xml:space="preserve">. </w:t>
      </w:r>
      <w:r w:rsidR="0053286F">
        <w:rPr>
          <w:rFonts w:eastAsia="Times New Roman" w:cstheme="minorHAnsi"/>
          <w:color w:val="000000"/>
          <w:sz w:val="24"/>
          <w:szCs w:val="24"/>
          <w:lang w:eastAsia="cs-CZ"/>
        </w:rPr>
        <w:t>J</w:t>
      </w:r>
      <w:r>
        <w:rPr>
          <w:rFonts w:eastAsia="Times New Roman" w:cstheme="minorHAnsi"/>
          <w:color w:val="000000"/>
          <w:sz w:val="24"/>
          <w:szCs w:val="24"/>
          <w:lang w:eastAsia="cs-CZ"/>
        </w:rPr>
        <w:t>ednalo se zejména o koordinační práce spojené s provozem kláštera.</w:t>
      </w:r>
    </w:p>
    <w:p w:rsidR="00790A63" w:rsidRDefault="00833C07" w:rsidP="00833C07">
      <w:pPr>
        <w:spacing w:after="0" w:line="240" w:lineRule="auto"/>
        <w:rPr>
          <w:rFonts w:cstheme="minorHAnsi"/>
          <w:sz w:val="24"/>
          <w:szCs w:val="24"/>
        </w:rPr>
      </w:pPr>
      <w:r w:rsidRPr="00833C07">
        <w:rPr>
          <w:rFonts w:cstheme="minorHAnsi"/>
          <w:sz w:val="24"/>
          <w:szCs w:val="24"/>
        </w:rPr>
        <w:t>Seznam akcí chronologicky řazených dle datumu konání:</w:t>
      </w:r>
      <w:r w:rsidR="00790A63" w:rsidRPr="00833C07">
        <w:rPr>
          <w:rFonts w:cstheme="minorHAnsi"/>
          <w:sz w:val="24"/>
          <w:szCs w:val="24"/>
        </w:rPr>
        <w:tab/>
      </w:r>
    </w:p>
    <w:p w:rsidR="00833C07" w:rsidRPr="00833C07" w:rsidRDefault="00833C07" w:rsidP="00833C07">
      <w:pPr>
        <w:spacing w:after="0" w:line="240" w:lineRule="auto"/>
        <w:rPr>
          <w:rFonts w:cstheme="minorHAnsi"/>
          <w:sz w:val="24"/>
          <w:szCs w:val="24"/>
        </w:rPr>
      </w:pPr>
    </w:p>
    <w:p w:rsidR="00430938"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 xml:space="preserve">17.6.2017 </w:t>
      </w:r>
      <w:r w:rsidR="00430938" w:rsidRPr="00833C07">
        <w:rPr>
          <w:rFonts w:eastAsia="Times New Roman" w:cstheme="minorHAnsi"/>
          <w:color w:val="000000"/>
          <w:sz w:val="24"/>
          <w:szCs w:val="24"/>
          <w:lang w:eastAsia="cs-CZ"/>
        </w:rPr>
        <w:t>Sl</w:t>
      </w:r>
      <w:r>
        <w:rPr>
          <w:rFonts w:eastAsia="Times New Roman" w:cstheme="minorHAnsi"/>
          <w:color w:val="000000"/>
          <w:sz w:val="24"/>
          <w:szCs w:val="24"/>
          <w:lang w:eastAsia="cs-CZ"/>
        </w:rPr>
        <w:t>avnosti slunovratu</w:t>
      </w:r>
      <w:r w:rsidR="00800474" w:rsidRPr="00833C07">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pořádané Místní akční skupinou </w:t>
      </w:r>
      <w:r w:rsidR="00930EF1" w:rsidRPr="00833C07">
        <w:rPr>
          <w:rFonts w:eastAsia="Times New Roman" w:cstheme="minorHAnsi"/>
          <w:color w:val="000000"/>
          <w:sz w:val="24"/>
          <w:szCs w:val="24"/>
          <w:lang w:eastAsia="cs-CZ"/>
        </w:rPr>
        <w:t>Radbuza ve spolupráci s mikroregionem Radbuza</w:t>
      </w:r>
      <w:r>
        <w:rPr>
          <w:rFonts w:eastAsia="Times New Roman" w:cstheme="minorHAnsi"/>
          <w:color w:val="000000"/>
          <w:sz w:val="24"/>
          <w:szCs w:val="24"/>
          <w:lang w:eastAsia="cs-CZ"/>
        </w:rPr>
        <w:t>.</w:t>
      </w:r>
    </w:p>
    <w:p w:rsidR="00833C07" w:rsidRDefault="00833C07" w:rsidP="00833C07">
      <w:pPr>
        <w:spacing w:after="0" w:line="240" w:lineRule="auto"/>
        <w:rPr>
          <w:rFonts w:eastAsia="Times New Roman" w:cstheme="minorHAnsi"/>
          <w:color w:val="000000"/>
          <w:sz w:val="24"/>
          <w:szCs w:val="24"/>
          <w:lang w:eastAsia="cs-CZ"/>
        </w:rPr>
      </w:pPr>
    </w:p>
    <w:p w:rsidR="00833C07" w:rsidRPr="00833C07"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2</w:t>
      </w:r>
      <w:r w:rsidR="00544B9F">
        <w:rPr>
          <w:rFonts w:eastAsia="Times New Roman" w:cstheme="minorHAnsi"/>
          <w:color w:val="000000"/>
          <w:sz w:val="24"/>
          <w:szCs w:val="24"/>
          <w:lang w:eastAsia="cs-CZ"/>
        </w:rPr>
        <w:t>5</w:t>
      </w:r>
      <w:r w:rsidRPr="00833C07">
        <w:rPr>
          <w:rFonts w:eastAsia="Times New Roman" w:cstheme="minorHAnsi"/>
          <w:color w:val="000000"/>
          <w:sz w:val="24"/>
          <w:szCs w:val="24"/>
          <w:lang w:eastAsia="cs-CZ"/>
        </w:rPr>
        <w:t xml:space="preserve">.6. – </w:t>
      </w:r>
      <w:r w:rsidR="00544B9F">
        <w:rPr>
          <w:rFonts w:eastAsia="Times New Roman" w:cstheme="minorHAnsi"/>
          <w:color w:val="000000"/>
          <w:sz w:val="24"/>
          <w:szCs w:val="24"/>
          <w:lang w:eastAsia="cs-CZ"/>
        </w:rPr>
        <w:t>28</w:t>
      </w:r>
      <w:r w:rsidRPr="00833C07">
        <w:rPr>
          <w:rFonts w:eastAsia="Times New Roman" w:cstheme="minorHAnsi"/>
          <w:color w:val="000000"/>
          <w:sz w:val="24"/>
          <w:szCs w:val="24"/>
          <w:lang w:eastAsia="cs-CZ"/>
        </w:rPr>
        <w:t>.</w:t>
      </w:r>
      <w:r w:rsidR="00544B9F">
        <w:rPr>
          <w:rFonts w:eastAsia="Times New Roman" w:cstheme="minorHAnsi"/>
          <w:color w:val="000000"/>
          <w:sz w:val="24"/>
          <w:szCs w:val="24"/>
          <w:lang w:eastAsia="cs-CZ"/>
        </w:rPr>
        <w:t>6</w:t>
      </w:r>
      <w:r w:rsidRPr="00833C07">
        <w:rPr>
          <w:rFonts w:eastAsia="Times New Roman" w:cstheme="minorHAnsi"/>
          <w:color w:val="000000"/>
          <w:sz w:val="24"/>
          <w:szCs w:val="24"/>
          <w:lang w:eastAsia="cs-CZ"/>
        </w:rPr>
        <w:t>.2017</w:t>
      </w:r>
      <w:r>
        <w:rPr>
          <w:rFonts w:eastAsia="Times New Roman" w:cstheme="minorHAnsi"/>
          <w:color w:val="000000"/>
          <w:sz w:val="24"/>
          <w:szCs w:val="24"/>
          <w:lang w:eastAsia="cs-CZ"/>
        </w:rPr>
        <w:t xml:space="preserve"> Kinematograf </w:t>
      </w:r>
      <w:proofErr w:type="gramStart"/>
      <w:r>
        <w:rPr>
          <w:rFonts w:eastAsia="Times New Roman" w:cstheme="minorHAnsi"/>
          <w:color w:val="000000"/>
          <w:sz w:val="24"/>
          <w:szCs w:val="24"/>
          <w:lang w:eastAsia="cs-CZ"/>
        </w:rPr>
        <w:t xml:space="preserve">bratří </w:t>
      </w:r>
      <w:r w:rsidRPr="00833C07">
        <w:rPr>
          <w:rFonts w:eastAsia="Times New Roman" w:cstheme="minorHAnsi"/>
          <w:color w:val="000000"/>
          <w:sz w:val="24"/>
          <w:szCs w:val="24"/>
          <w:lang w:eastAsia="cs-CZ"/>
        </w:rPr>
        <w:t xml:space="preserve"> Čadíků</w:t>
      </w:r>
      <w:proofErr w:type="gramEnd"/>
      <w:r>
        <w:rPr>
          <w:rFonts w:eastAsia="Times New Roman" w:cstheme="minorHAnsi"/>
          <w:color w:val="000000"/>
          <w:sz w:val="24"/>
          <w:szCs w:val="24"/>
          <w:lang w:eastAsia="cs-CZ"/>
        </w:rPr>
        <w:t>, promítání 4 celovečerních filmů pod širým nebem v severní zahradě</w:t>
      </w:r>
      <w:r w:rsidR="00831D97">
        <w:rPr>
          <w:rFonts w:eastAsia="Times New Roman" w:cstheme="minorHAnsi"/>
          <w:color w:val="000000"/>
          <w:sz w:val="24"/>
          <w:szCs w:val="24"/>
          <w:lang w:eastAsia="cs-CZ"/>
        </w:rPr>
        <w:t>.</w:t>
      </w:r>
    </w:p>
    <w:p w:rsidR="00833C07" w:rsidRDefault="00833C07" w:rsidP="00833C07">
      <w:pPr>
        <w:spacing w:after="0" w:line="240" w:lineRule="auto"/>
        <w:rPr>
          <w:rFonts w:eastAsia="Times New Roman" w:cstheme="minorHAnsi"/>
          <w:color w:val="000000"/>
          <w:sz w:val="24"/>
          <w:szCs w:val="24"/>
          <w:lang w:eastAsia="cs-CZ"/>
        </w:rPr>
      </w:pPr>
    </w:p>
    <w:p w:rsidR="00833C07" w:rsidRPr="00833C07"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29.7.2017</w:t>
      </w:r>
      <w:r>
        <w:rPr>
          <w:rFonts w:eastAsia="Times New Roman" w:cstheme="minorHAnsi"/>
          <w:color w:val="000000"/>
          <w:sz w:val="24"/>
          <w:szCs w:val="24"/>
          <w:lang w:eastAsia="cs-CZ"/>
        </w:rPr>
        <w:t xml:space="preserve"> </w:t>
      </w:r>
      <w:r w:rsidRPr="00833C07">
        <w:rPr>
          <w:rFonts w:eastAsia="Times New Roman" w:cstheme="minorHAnsi"/>
          <w:color w:val="000000"/>
          <w:sz w:val="24"/>
          <w:szCs w:val="24"/>
          <w:lang w:eastAsia="cs-CZ"/>
        </w:rPr>
        <w:t>Setkání vojáků</w:t>
      </w:r>
      <w:r>
        <w:rPr>
          <w:rFonts w:eastAsia="Times New Roman" w:cstheme="minorHAnsi"/>
          <w:color w:val="000000"/>
          <w:sz w:val="24"/>
          <w:szCs w:val="24"/>
          <w:lang w:eastAsia="cs-CZ"/>
        </w:rPr>
        <w:t>, kteří sloužili v chotěšovském klášteře. Akce pořádaná Spolkem klášter Chotěšov.</w:t>
      </w:r>
      <w:r w:rsidRPr="00833C07">
        <w:rPr>
          <w:rFonts w:eastAsia="Times New Roman" w:cstheme="minorHAnsi"/>
          <w:color w:val="000000"/>
          <w:sz w:val="24"/>
          <w:szCs w:val="24"/>
          <w:lang w:eastAsia="cs-CZ"/>
        </w:rPr>
        <w:t xml:space="preserve"> </w:t>
      </w:r>
    </w:p>
    <w:p w:rsidR="00833C07" w:rsidRDefault="00833C07" w:rsidP="00833C07">
      <w:pPr>
        <w:spacing w:after="0" w:line="240" w:lineRule="auto"/>
        <w:rPr>
          <w:rFonts w:eastAsia="Times New Roman" w:cstheme="minorHAnsi"/>
          <w:color w:val="000000"/>
          <w:sz w:val="24"/>
          <w:szCs w:val="24"/>
          <w:lang w:eastAsia="cs-CZ"/>
        </w:rPr>
      </w:pPr>
    </w:p>
    <w:p w:rsidR="00430938" w:rsidRPr="00833C07"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4.8.2017</w:t>
      </w:r>
      <w:r>
        <w:rPr>
          <w:rFonts w:eastAsia="Times New Roman" w:cstheme="minorHAnsi"/>
          <w:color w:val="000000"/>
          <w:sz w:val="24"/>
          <w:szCs w:val="24"/>
          <w:lang w:eastAsia="cs-CZ"/>
        </w:rPr>
        <w:t xml:space="preserve"> </w:t>
      </w:r>
      <w:r w:rsidR="00430938" w:rsidRPr="00833C07">
        <w:rPr>
          <w:rFonts w:eastAsia="Times New Roman" w:cstheme="minorHAnsi"/>
          <w:color w:val="000000"/>
          <w:sz w:val="24"/>
          <w:szCs w:val="24"/>
          <w:lang w:eastAsia="cs-CZ"/>
        </w:rPr>
        <w:t>Večer pro klášter</w:t>
      </w:r>
      <w:r w:rsidR="00930EF1" w:rsidRPr="00833C07">
        <w:rPr>
          <w:rFonts w:eastAsia="Times New Roman" w:cstheme="minorHAnsi"/>
          <w:color w:val="000000"/>
          <w:sz w:val="24"/>
          <w:szCs w:val="24"/>
          <w:lang w:eastAsia="cs-CZ"/>
        </w:rPr>
        <w:t xml:space="preserve"> </w:t>
      </w:r>
      <w:r w:rsidR="00930EF1" w:rsidRPr="00833C07">
        <w:rPr>
          <w:rFonts w:cstheme="minorHAnsi"/>
          <w:sz w:val="24"/>
        </w:rPr>
        <w:t>Chotěšov pořád</w:t>
      </w:r>
      <w:r>
        <w:rPr>
          <w:rFonts w:cstheme="minorHAnsi"/>
          <w:sz w:val="24"/>
        </w:rPr>
        <w:t>aná</w:t>
      </w:r>
      <w:r w:rsidR="00930EF1" w:rsidRPr="00833C07">
        <w:rPr>
          <w:rFonts w:cstheme="minorHAnsi"/>
          <w:sz w:val="24"/>
        </w:rPr>
        <w:t xml:space="preserve"> spol</w:t>
      </w:r>
      <w:r>
        <w:rPr>
          <w:rFonts w:cstheme="minorHAnsi"/>
          <w:sz w:val="24"/>
        </w:rPr>
        <w:t>k</w:t>
      </w:r>
      <w:r w:rsidR="00930EF1" w:rsidRPr="00833C07">
        <w:rPr>
          <w:rFonts w:cstheme="minorHAnsi"/>
          <w:sz w:val="24"/>
        </w:rPr>
        <w:t>e</w:t>
      </w:r>
      <w:r>
        <w:rPr>
          <w:rFonts w:cstheme="minorHAnsi"/>
          <w:sz w:val="24"/>
        </w:rPr>
        <w:t>m</w:t>
      </w:r>
      <w:r w:rsidR="00930EF1" w:rsidRPr="00833C07">
        <w:rPr>
          <w:rFonts w:cstheme="minorHAnsi"/>
          <w:sz w:val="24"/>
        </w:rPr>
        <w:t xml:space="preserve"> Chotěšovská vlna</w:t>
      </w:r>
      <w:r>
        <w:rPr>
          <w:rFonts w:cstheme="minorHAnsi"/>
          <w:sz w:val="24"/>
        </w:rPr>
        <w:t>.</w:t>
      </w:r>
    </w:p>
    <w:p w:rsidR="00833C07" w:rsidRDefault="00833C07" w:rsidP="00833C07">
      <w:pPr>
        <w:spacing w:after="0" w:line="240" w:lineRule="auto"/>
        <w:rPr>
          <w:rFonts w:eastAsia="Times New Roman" w:cstheme="minorHAnsi"/>
          <w:color w:val="000000"/>
          <w:sz w:val="24"/>
          <w:szCs w:val="24"/>
          <w:lang w:eastAsia="cs-CZ"/>
        </w:rPr>
      </w:pPr>
    </w:p>
    <w:p w:rsidR="00D958B6" w:rsidRDefault="00D958B6" w:rsidP="00D958B6">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6.9.2017</w:t>
      </w:r>
      <w:r>
        <w:rPr>
          <w:rFonts w:eastAsia="Times New Roman" w:cstheme="minorHAnsi"/>
          <w:color w:val="000000"/>
          <w:sz w:val="24"/>
          <w:szCs w:val="24"/>
          <w:lang w:eastAsia="cs-CZ"/>
        </w:rPr>
        <w:t xml:space="preserve"> k</w:t>
      </w:r>
      <w:r w:rsidRPr="00833C07">
        <w:rPr>
          <w:rFonts w:eastAsia="Times New Roman" w:cstheme="minorHAnsi"/>
          <w:color w:val="000000"/>
          <w:sz w:val="24"/>
          <w:szCs w:val="24"/>
          <w:lang w:eastAsia="cs-CZ"/>
        </w:rPr>
        <w:t>ampaň politické strany s promítáním filmu</w:t>
      </w:r>
      <w:r>
        <w:rPr>
          <w:rFonts w:eastAsia="Times New Roman" w:cstheme="minorHAnsi"/>
          <w:color w:val="000000"/>
          <w:sz w:val="24"/>
          <w:szCs w:val="24"/>
          <w:lang w:eastAsia="cs-CZ"/>
        </w:rPr>
        <w:t xml:space="preserve"> pod širým nebem.</w:t>
      </w:r>
    </w:p>
    <w:p w:rsidR="00D958B6" w:rsidRDefault="00D958B6" w:rsidP="00833C07">
      <w:pPr>
        <w:spacing w:after="0" w:line="240" w:lineRule="auto"/>
        <w:rPr>
          <w:rFonts w:eastAsia="Times New Roman" w:cstheme="minorHAnsi"/>
          <w:color w:val="000000"/>
          <w:sz w:val="24"/>
          <w:szCs w:val="24"/>
          <w:lang w:eastAsia="cs-CZ"/>
        </w:rPr>
      </w:pPr>
    </w:p>
    <w:p w:rsidR="00930EF1"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13.9.2017</w:t>
      </w:r>
      <w:r>
        <w:rPr>
          <w:rFonts w:eastAsia="Times New Roman" w:cstheme="minorHAnsi"/>
          <w:color w:val="000000"/>
          <w:sz w:val="24"/>
          <w:szCs w:val="24"/>
          <w:lang w:eastAsia="cs-CZ"/>
        </w:rPr>
        <w:t xml:space="preserve"> </w:t>
      </w:r>
      <w:r w:rsidR="00930EF1" w:rsidRPr="00833C07">
        <w:rPr>
          <w:rFonts w:eastAsia="Times New Roman" w:cstheme="minorHAnsi"/>
          <w:color w:val="000000"/>
          <w:sz w:val="24"/>
          <w:szCs w:val="24"/>
          <w:lang w:eastAsia="cs-CZ"/>
        </w:rPr>
        <w:t>Byznys snídaně</w:t>
      </w:r>
      <w:r w:rsidR="00505368" w:rsidRPr="00833C07">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pořádaná organizací Business </w:t>
      </w:r>
      <w:proofErr w:type="spellStart"/>
      <w:r>
        <w:rPr>
          <w:rFonts w:eastAsia="Times New Roman" w:cstheme="minorHAnsi"/>
          <w:color w:val="000000"/>
          <w:sz w:val="24"/>
          <w:szCs w:val="24"/>
          <w:lang w:eastAsia="cs-CZ"/>
        </w:rPr>
        <w:t>for</w:t>
      </w:r>
      <w:proofErr w:type="spellEnd"/>
      <w:r>
        <w:rPr>
          <w:rFonts w:eastAsia="Times New Roman" w:cstheme="minorHAnsi"/>
          <w:color w:val="000000"/>
          <w:sz w:val="24"/>
          <w:szCs w:val="24"/>
          <w:lang w:eastAsia="cs-CZ"/>
        </w:rPr>
        <w:t xml:space="preserve"> </w:t>
      </w:r>
      <w:proofErr w:type="spellStart"/>
      <w:r>
        <w:rPr>
          <w:rFonts w:eastAsia="Times New Roman" w:cstheme="minorHAnsi"/>
          <w:color w:val="000000"/>
          <w:sz w:val="24"/>
          <w:szCs w:val="24"/>
          <w:lang w:eastAsia="cs-CZ"/>
        </w:rPr>
        <w:t>Breakfast</w:t>
      </w:r>
      <w:proofErr w:type="spellEnd"/>
      <w:r>
        <w:rPr>
          <w:rFonts w:eastAsia="Times New Roman" w:cstheme="minorHAnsi"/>
          <w:color w:val="000000"/>
          <w:sz w:val="24"/>
          <w:szCs w:val="24"/>
          <w:lang w:eastAsia="cs-CZ"/>
        </w:rPr>
        <w:t xml:space="preserve"> Česká republika, s.r.o v kapitulní síni kláštera</w:t>
      </w:r>
      <w:r w:rsidR="00831D97">
        <w:rPr>
          <w:rFonts w:eastAsia="Times New Roman" w:cstheme="minorHAnsi"/>
          <w:color w:val="000000"/>
          <w:sz w:val="24"/>
          <w:szCs w:val="24"/>
          <w:lang w:eastAsia="cs-CZ"/>
        </w:rPr>
        <w:t>.</w:t>
      </w:r>
    </w:p>
    <w:p w:rsidR="00833C07" w:rsidRPr="00833C07" w:rsidRDefault="00833C07" w:rsidP="00833C07">
      <w:pPr>
        <w:spacing w:after="0" w:line="240" w:lineRule="auto"/>
        <w:rPr>
          <w:rFonts w:eastAsia="Times New Roman" w:cstheme="minorHAnsi"/>
          <w:color w:val="000000"/>
          <w:sz w:val="24"/>
          <w:szCs w:val="24"/>
          <w:lang w:eastAsia="cs-CZ"/>
        </w:rPr>
      </w:pPr>
    </w:p>
    <w:p w:rsidR="00505368" w:rsidRDefault="00833C07"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13.9.2017</w:t>
      </w:r>
      <w:r>
        <w:rPr>
          <w:rFonts w:eastAsia="Times New Roman" w:cstheme="minorHAnsi"/>
          <w:color w:val="000000"/>
          <w:sz w:val="24"/>
          <w:szCs w:val="24"/>
          <w:lang w:eastAsia="cs-CZ"/>
        </w:rPr>
        <w:t xml:space="preserve"> jednání </w:t>
      </w:r>
      <w:r w:rsidR="00505368" w:rsidRPr="00833C07">
        <w:rPr>
          <w:rFonts w:eastAsia="Times New Roman" w:cstheme="minorHAnsi"/>
          <w:color w:val="000000"/>
          <w:sz w:val="24"/>
          <w:szCs w:val="24"/>
          <w:lang w:eastAsia="cs-CZ"/>
        </w:rPr>
        <w:t xml:space="preserve">Komise </w:t>
      </w:r>
      <w:r>
        <w:rPr>
          <w:rFonts w:eastAsia="Times New Roman" w:cstheme="minorHAnsi"/>
          <w:color w:val="000000"/>
          <w:sz w:val="24"/>
          <w:szCs w:val="24"/>
          <w:lang w:eastAsia="cs-CZ"/>
        </w:rPr>
        <w:t>pro kulturu a památkovou péči</w:t>
      </w:r>
      <w:r w:rsidR="00505368" w:rsidRPr="00833C07">
        <w:rPr>
          <w:rFonts w:eastAsia="Times New Roman" w:cstheme="minorHAnsi"/>
          <w:color w:val="000000"/>
          <w:sz w:val="24"/>
          <w:szCs w:val="24"/>
          <w:lang w:eastAsia="cs-CZ"/>
        </w:rPr>
        <w:t xml:space="preserve"> Plzeňského kraje</w:t>
      </w:r>
      <w:r w:rsidR="00831D97">
        <w:rPr>
          <w:rFonts w:eastAsia="Times New Roman" w:cstheme="minorHAnsi"/>
          <w:color w:val="000000"/>
          <w:sz w:val="24"/>
          <w:szCs w:val="24"/>
          <w:lang w:eastAsia="cs-CZ"/>
        </w:rPr>
        <w:t>.</w:t>
      </w:r>
      <w:r w:rsidR="00505368" w:rsidRPr="00833C07">
        <w:rPr>
          <w:rFonts w:eastAsia="Times New Roman" w:cstheme="minorHAnsi"/>
          <w:color w:val="000000"/>
          <w:sz w:val="24"/>
          <w:szCs w:val="24"/>
          <w:lang w:eastAsia="cs-CZ"/>
        </w:rPr>
        <w:t xml:space="preserve"> </w:t>
      </w:r>
    </w:p>
    <w:p w:rsidR="00D75C9B" w:rsidRDefault="00D75C9B" w:rsidP="00833C07">
      <w:pPr>
        <w:spacing w:after="0" w:line="240" w:lineRule="auto"/>
        <w:rPr>
          <w:rFonts w:eastAsia="Times New Roman" w:cstheme="minorHAnsi"/>
          <w:color w:val="000000"/>
          <w:sz w:val="24"/>
          <w:szCs w:val="24"/>
          <w:lang w:eastAsia="cs-CZ"/>
        </w:rPr>
      </w:pPr>
    </w:p>
    <w:p w:rsidR="00544B9F" w:rsidRDefault="00544B9F" w:rsidP="00833C07">
      <w:pPr>
        <w:spacing w:after="0" w:line="240" w:lineRule="auto"/>
        <w:rPr>
          <w:rFonts w:eastAsia="Times New Roman" w:cstheme="minorHAnsi"/>
          <w:color w:val="000000"/>
          <w:sz w:val="24"/>
          <w:szCs w:val="24"/>
          <w:lang w:eastAsia="cs-CZ"/>
        </w:rPr>
      </w:pPr>
      <w:bookmarkStart w:id="2" w:name="_GoBack"/>
      <w:bookmarkEnd w:id="2"/>
      <w:r w:rsidRPr="00833C07">
        <w:rPr>
          <w:rFonts w:eastAsia="Times New Roman" w:cstheme="minorHAnsi"/>
          <w:color w:val="000000"/>
          <w:sz w:val="24"/>
          <w:szCs w:val="24"/>
          <w:lang w:eastAsia="cs-CZ"/>
        </w:rPr>
        <w:t>16.9.2017 "Poznej svůj mikroregion"</w:t>
      </w:r>
      <w:r>
        <w:rPr>
          <w:rFonts w:eastAsia="Times New Roman" w:cstheme="minorHAnsi"/>
          <w:color w:val="000000"/>
          <w:sz w:val="24"/>
          <w:szCs w:val="24"/>
          <w:lang w:eastAsia="cs-CZ"/>
        </w:rPr>
        <w:t>, p</w:t>
      </w:r>
      <w:r w:rsidR="00930EF1" w:rsidRPr="00833C07">
        <w:rPr>
          <w:rFonts w:eastAsia="Times New Roman" w:cstheme="minorHAnsi"/>
          <w:color w:val="000000"/>
          <w:sz w:val="24"/>
          <w:szCs w:val="24"/>
          <w:lang w:eastAsia="cs-CZ"/>
        </w:rPr>
        <w:t>rvní ročník tajného závodu, který pořádal Mikroregion Radbuza.</w:t>
      </w:r>
    </w:p>
    <w:p w:rsidR="00930EF1" w:rsidRPr="00833C07" w:rsidRDefault="00930EF1"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 xml:space="preserve"> </w:t>
      </w:r>
    </w:p>
    <w:p w:rsidR="00505368" w:rsidRPr="00833C07" w:rsidRDefault="00544B9F" w:rsidP="00833C07">
      <w:pPr>
        <w:spacing w:after="0" w:line="240" w:lineRule="auto"/>
        <w:rPr>
          <w:rFonts w:eastAsia="Times New Roman" w:cstheme="minorHAnsi"/>
          <w:color w:val="000000"/>
          <w:sz w:val="24"/>
          <w:szCs w:val="24"/>
          <w:lang w:eastAsia="cs-CZ"/>
        </w:rPr>
      </w:pPr>
      <w:r w:rsidRPr="00833C07">
        <w:rPr>
          <w:rFonts w:eastAsia="Times New Roman" w:cstheme="minorHAnsi"/>
          <w:color w:val="000000"/>
          <w:sz w:val="24"/>
          <w:szCs w:val="24"/>
          <w:lang w:eastAsia="cs-CZ"/>
        </w:rPr>
        <w:t>24.9.2017</w:t>
      </w:r>
      <w:r>
        <w:rPr>
          <w:rFonts w:eastAsia="Times New Roman" w:cstheme="minorHAnsi"/>
          <w:color w:val="000000"/>
          <w:sz w:val="24"/>
          <w:szCs w:val="24"/>
          <w:lang w:eastAsia="cs-CZ"/>
        </w:rPr>
        <w:t xml:space="preserve"> „</w:t>
      </w:r>
      <w:r w:rsidR="00505368" w:rsidRPr="00833C07">
        <w:rPr>
          <w:rFonts w:eastAsia="Times New Roman" w:cstheme="minorHAnsi"/>
          <w:color w:val="000000"/>
          <w:sz w:val="24"/>
          <w:szCs w:val="24"/>
          <w:lang w:eastAsia="cs-CZ"/>
        </w:rPr>
        <w:t>Zamykání kláštera</w:t>
      </w:r>
      <w:r>
        <w:rPr>
          <w:rFonts w:eastAsia="Times New Roman" w:cstheme="minorHAnsi"/>
          <w:color w:val="000000"/>
          <w:sz w:val="24"/>
          <w:szCs w:val="24"/>
          <w:lang w:eastAsia="cs-CZ"/>
        </w:rPr>
        <w:t>“, ukončení</w:t>
      </w:r>
      <w:r w:rsidR="00831D97">
        <w:rPr>
          <w:rFonts w:eastAsia="Times New Roman" w:cstheme="minorHAnsi"/>
          <w:color w:val="000000"/>
          <w:sz w:val="24"/>
          <w:szCs w:val="24"/>
          <w:lang w:eastAsia="cs-CZ"/>
        </w:rPr>
        <w:t xml:space="preserve"> turistické sezony v klášteře</w:t>
      </w:r>
      <w:r w:rsidR="00505368" w:rsidRPr="00833C07">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pořádan</w:t>
      </w:r>
      <w:r w:rsidR="00831D97">
        <w:rPr>
          <w:rFonts w:eastAsia="Times New Roman" w:cstheme="minorHAnsi"/>
          <w:color w:val="000000"/>
          <w:sz w:val="24"/>
          <w:szCs w:val="24"/>
          <w:lang w:eastAsia="cs-CZ"/>
        </w:rPr>
        <w:t>é</w:t>
      </w:r>
      <w:r>
        <w:rPr>
          <w:rFonts w:eastAsia="Times New Roman" w:cstheme="minorHAnsi"/>
          <w:color w:val="000000"/>
          <w:sz w:val="24"/>
          <w:szCs w:val="24"/>
          <w:lang w:eastAsia="cs-CZ"/>
        </w:rPr>
        <w:t xml:space="preserve"> Spolkem klášter Chotěšov</w:t>
      </w:r>
      <w:r w:rsidR="00831D97">
        <w:rPr>
          <w:rFonts w:eastAsia="Times New Roman" w:cstheme="minorHAnsi"/>
          <w:color w:val="000000"/>
          <w:sz w:val="24"/>
          <w:szCs w:val="24"/>
          <w:lang w:eastAsia="cs-CZ"/>
        </w:rPr>
        <w:t>.</w:t>
      </w:r>
    </w:p>
    <w:p w:rsidR="00505368" w:rsidRPr="00833C07" w:rsidRDefault="00505368" w:rsidP="00833C07">
      <w:pPr>
        <w:spacing w:after="0" w:line="240" w:lineRule="auto"/>
        <w:rPr>
          <w:rFonts w:eastAsia="Times New Roman" w:cstheme="minorHAnsi"/>
          <w:color w:val="000000"/>
          <w:sz w:val="24"/>
          <w:szCs w:val="24"/>
          <w:lang w:eastAsia="cs-CZ"/>
        </w:rPr>
      </w:pPr>
    </w:p>
    <w:p w:rsidR="0053286F" w:rsidRPr="00833C07" w:rsidRDefault="00831D97" w:rsidP="00833C07">
      <w:pPr>
        <w:spacing w:after="0" w:line="240" w:lineRule="auto"/>
        <w:rPr>
          <w:rFonts w:eastAsia="Times New Roman" w:cstheme="minorHAnsi"/>
          <w:color w:val="000000"/>
          <w:sz w:val="24"/>
          <w:szCs w:val="24"/>
          <w:lang w:eastAsia="cs-CZ"/>
        </w:rPr>
      </w:pPr>
      <w:r w:rsidRPr="0053286F">
        <w:rPr>
          <w:rFonts w:eastAsia="Times New Roman" w:cstheme="minorHAnsi"/>
          <w:color w:val="000000"/>
          <w:sz w:val="24"/>
          <w:szCs w:val="24"/>
          <w:lang w:eastAsia="cs-CZ"/>
        </w:rPr>
        <w:t xml:space="preserve">4.11.2017 </w:t>
      </w:r>
      <w:r>
        <w:rPr>
          <w:rFonts w:eastAsia="Times New Roman" w:cstheme="minorHAnsi"/>
          <w:color w:val="000000"/>
          <w:sz w:val="24"/>
          <w:szCs w:val="24"/>
          <w:lang w:eastAsia="cs-CZ"/>
        </w:rPr>
        <w:t>p</w:t>
      </w:r>
      <w:r w:rsidR="0053286F" w:rsidRPr="00833C07">
        <w:rPr>
          <w:rFonts w:eastAsia="Times New Roman" w:cstheme="minorHAnsi"/>
          <w:color w:val="000000"/>
          <w:sz w:val="24"/>
          <w:szCs w:val="24"/>
          <w:lang w:eastAsia="cs-CZ"/>
        </w:rPr>
        <w:t xml:space="preserve">roběhl </w:t>
      </w:r>
      <w:r>
        <w:rPr>
          <w:rFonts w:eastAsia="Times New Roman" w:cstheme="minorHAnsi"/>
          <w:color w:val="000000"/>
          <w:sz w:val="24"/>
          <w:szCs w:val="24"/>
          <w:lang w:eastAsia="cs-CZ"/>
        </w:rPr>
        <w:t>D</w:t>
      </w:r>
      <w:r w:rsidR="0053286F" w:rsidRPr="00833C07">
        <w:rPr>
          <w:rFonts w:eastAsia="Times New Roman" w:cstheme="minorHAnsi"/>
          <w:color w:val="000000"/>
          <w:sz w:val="24"/>
          <w:szCs w:val="24"/>
          <w:lang w:eastAsia="cs-CZ"/>
        </w:rPr>
        <w:t>en dobrovolné pomoci</w:t>
      </w:r>
      <w:r>
        <w:rPr>
          <w:rFonts w:eastAsia="Times New Roman" w:cstheme="minorHAnsi"/>
          <w:color w:val="000000"/>
          <w:sz w:val="24"/>
          <w:szCs w:val="24"/>
          <w:lang w:eastAsia="cs-CZ"/>
        </w:rPr>
        <w:t xml:space="preserve"> č. 1</w:t>
      </w:r>
      <w:r w:rsidR="0053286F" w:rsidRPr="00833C07">
        <w:rPr>
          <w:rFonts w:eastAsia="Times New Roman" w:cstheme="minorHAnsi"/>
          <w:color w:val="000000"/>
          <w:sz w:val="24"/>
          <w:szCs w:val="24"/>
          <w:lang w:eastAsia="cs-CZ"/>
        </w:rPr>
        <w:t xml:space="preserve">, jehož </w:t>
      </w:r>
      <w:r>
        <w:rPr>
          <w:rFonts w:eastAsia="Times New Roman" w:cstheme="minorHAnsi"/>
          <w:color w:val="000000"/>
          <w:sz w:val="24"/>
          <w:szCs w:val="24"/>
          <w:lang w:eastAsia="cs-CZ"/>
        </w:rPr>
        <w:t>náplní</w:t>
      </w:r>
      <w:r w:rsidR="0053286F" w:rsidRPr="00833C07">
        <w:rPr>
          <w:rFonts w:eastAsia="Times New Roman" w:cstheme="minorHAnsi"/>
          <w:color w:val="000000"/>
          <w:sz w:val="24"/>
          <w:szCs w:val="24"/>
          <w:lang w:eastAsia="cs-CZ"/>
        </w:rPr>
        <w:t xml:space="preserve"> byl úklid spadaného listí a větví po kácení dřevin na nádvoří </w:t>
      </w:r>
      <w:r>
        <w:rPr>
          <w:rFonts w:eastAsia="Times New Roman" w:cstheme="minorHAnsi"/>
          <w:color w:val="000000"/>
          <w:sz w:val="24"/>
          <w:szCs w:val="24"/>
          <w:lang w:eastAsia="cs-CZ"/>
        </w:rPr>
        <w:t xml:space="preserve">a v parku </w:t>
      </w:r>
      <w:r w:rsidR="0053286F" w:rsidRPr="00833C07">
        <w:rPr>
          <w:rFonts w:eastAsia="Times New Roman" w:cstheme="minorHAnsi"/>
          <w:color w:val="000000"/>
          <w:sz w:val="24"/>
          <w:szCs w:val="24"/>
          <w:lang w:eastAsia="cs-CZ"/>
        </w:rPr>
        <w:t xml:space="preserve">kláštera. </w:t>
      </w:r>
    </w:p>
    <w:p w:rsidR="00790A63" w:rsidRDefault="00790A63" w:rsidP="00790A63">
      <w:pPr>
        <w:rPr>
          <w:b/>
          <w:color w:val="C45911" w:themeColor="accent2" w:themeShade="BF"/>
          <w:sz w:val="24"/>
          <w:szCs w:val="24"/>
        </w:rPr>
      </w:pP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790A63" w:rsidRDefault="00790A63" w:rsidP="00790A63">
      <w:pPr>
        <w:ind w:firstLine="708"/>
        <w:rPr>
          <w:b/>
          <w:color w:val="C45911" w:themeColor="accent2" w:themeShade="BF"/>
          <w:sz w:val="24"/>
          <w:szCs w:val="24"/>
        </w:rPr>
      </w:pPr>
      <w:r>
        <w:rPr>
          <w:b/>
          <w:color w:val="C45911" w:themeColor="accent2" w:themeShade="BF"/>
          <w:sz w:val="24"/>
          <w:szCs w:val="24"/>
        </w:rPr>
        <w:t>2</w:t>
      </w:r>
      <w:r w:rsidRPr="00E00C41">
        <w:rPr>
          <w:b/>
          <w:color w:val="C45911" w:themeColor="accent2" w:themeShade="BF"/>
          <w:sz w:val="24"/>
          <w:szCs w:val="24"/>
        </w:rPr>
        <w:t>.</w:t>
      </w:r>
      <w:r>
        <w:rPr>
          <w:b/>
          <w:color w:val="C45911" w:themeColor="accent2" w:themeShade="BF"/>
          <w:sz w:val="24"/>
          <w:szCs w:val="24"/>
        </w:rPr>
        <w:t>3</w:t>
      </w:r>
      <w:r w:rsidRPr="00E00C41">
        <w:rPr>
          <w:b/>
          <w:color w:val="C45911" w:themeColor="accent2" w:themeShade="BF"/>
          <w:sz w:val="24"/>
          <w:szCs w:val="24"/>
        </w:rPr>
        <w:t xml:space="preserve">. </w:t>
      </w:r>
      <w:r w:rsidRPr="00E00C41">
        <w:rPr>
          <w:b/>
          <w:color w:val="C45911" w:themeColor="accent2" w:themeShade="BF"/>
          <w:sz w:val="24"/>
          <w:szCs w:val="24"/>
        </w:rPr>
        <w:tab/>
      </w:r>
      <w:r>
        <w:rPr>
          <w:b/>
          <w:color w:val="C45911" w:themeColor="accent2" w:themeShade="BF"/>
          <w:sz w:val="24"/>
          <w:szCs w:val="24"/>
        </w:rPr>
        <w:t>Dotace</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831D97" w:rsidRPr="00831D97" w:rsidRDefault="00831D97" w:rsidP="0049600F">
      <w:pPr>
        <w:spacing w:after="144" w:line="240" w:lineRule="auto"/>
        <w:ind w:firstLine="708"/>
        <w:jc w:val="both"/>
        <w:rPr>
          <w:rFonts w:eastAsia="Times New Roman" w:cstheme="minorHAnsi"/>
          <w:color w:val="000000"/>
          <w:sz w:val="24"/>
          <w:szCs w:val="24"/>
          <w:lang w:eastAsia="cs-CZ"/>
        </w:rPr>
      </w:pPr>
      <w:r w:rsidRPr="00831D97">
        <w:rPr>
          <w:rFonts w:eastAsia="Times New Roman" w:cstheme="minorHAnsi"/>
          <w:color w:val="000000"/>
          <w:sz w:val="24"/>
          <w:szCs w:val="24"/>
          <w:lang w:eastAsia="cs-CZ"/>
        </w:rPr>
        <w:t xml:space="preserve">Do programu hejtmana Plzeňského kraje byla podána žádost </w:t>
      </w:r>
      <w:r w:rsidR="00790A63" w:rsidRPr="00831D97">
        <w:rPr>
          <w:rFonts w:eastAsia="Times New Roman" w:cstheme="minorHAnsi"/>
          <w:color w:val="000000"/>
          <w:sz w:val="24"/>
          <w:szCs w:val="24"/>
          <w:lang w:eastAsia="cs-CZ"/>
        </w:rPr>
        <w:t>o poskytnutí účelové dotace na pořízení základního vybavení kanceláře. Dotace byla poskytnuta ve výši 40 000,-Kč</w:t>
      </w:r>
      <w:r w:rsidRPr="00831D97">
        <w:rPr>
          <w:rFonts w:eastAsia="Times New Roman" w:cstheme="minorHAnsi"/>
          <w:color w:val="000000"/>
          <w:sz w:val="24"/>
          <w:szCs w:val="24"/>
          <w:lang w:eastAsia="cs-CZ"/>
        </w:rPr>
        <w:t xml:space="preserve"> na základě uzavřené smlouvy o poskytnutí dotace. V řádném termínu byla dotace vyúčtována a poskytovatelem dotace uzavřena.  </w:t>
      </w:r>
    </w:p>
    <w:p w:rsidR="0049600F" w:rsidRPr="0049600F" w:rsidRDefault="0049600F" w:rsidP="0049600F">
      <w:pPr>
        <w:ind w:firstLine="708"/>
        <w:jc w:val="both"/>
        <w:rPr>
          <w:rFonts w:cstheme="minorHAnsi"/>
          <w:sz w:val="24"/>
          <w:szCs w:val="24"/>
        </w:rPr>
      </w:pPr>
      <w:r w:rsidRPr="0049600F">
        <w:rPr>
          <w:rFonts w:eastAsia="Times New Roman" w:cstheme="minorHAnsi"/>
          <w:color w:val="000000"/>
          <w:sz w:val="24"/>
          <w:szCs w:val="24"/>
          <w:lang w:eastAsia="cs-CZ"/>
        </w:rPr>
        <w:t xml:space="preserve">Pro obec Chotěšov byla připravena individuální žádost o poskytnutí </w:t>
      </w:r>
      <w:r w:rsidRPr="0049600F">
        <w:rPr>
          <w:rFonts w:cstheme="minorHAnsi"/>
          <w:sz w:val="24"/>
          <w:szCs w:val="24"/>
        </w:rPr>
        <w:t>finanční pomoci k úhradě nákladů spojených s opravou zřícené římsy na konventu chotěšovského kláštera.</w:t>
      </w:r>
      <w:r>
        <w:rPr>
          <w:rFonts w:cstheme="minorHAnsi"/>
          <w:sz w:val="24"/>
          <w:szCs w:val="24"/>
        </w:rPr>
        <w:t xml:space="preserve"> </w:t>
      </w:r>
      <w:r w:rsidRPr="0049600F">
        <w:rPr>
          <w:sz w:val="24"/>
          <w:szCs w:val="24"/>
        </w:rPr>
        <w:t xml:space="preserve">Při realizaci oprav krovu a střech severozápadního křídla konventu kláštera došlo k nezaviněnému </w:t>
      </w:r>
      <w:r w:rsidRPr="0049600F">
        <w:rPr>
          <w:sz w:val="24"/>
          <w:szCs w:val="24"/>
        </w:rPr>
        <w:lastRenderedPageBreak/>
        <w:t xml:space="preserve">samovolnému zřícení římsy. Pro zdárný průběh a dokončení oprav krovu bylo nutné římsu znovu vybudovat. Obci Chotěšov tak vznikly další neočekávané náklady ve výši 238 923,-Kč. </w:t>
      </w:r>
    </w:p>
    <w:p w:rsidR="00831D97" w:rsidRDefault="0049600F" w:rsidP="0049600F">
      <w:pPr>
        <w:spacing w:after="144" w:line="240" w:lineRule="auto"/>
        <w:ind w:firstLine="708"/>
        <w:jc w:val="both"/>
        <w:rPr>
          <w:rFonts w:eastAsia="Times New Roman" w:cstheme="minorHAnsi"/>
          <w:color w:val="000000"/>
          <w:sz w:val="24"/>
          <w:szCs w:val="24"/>
          <w:lang w:eastAsia="cs-CZ"/>
        </w:rPr>
      </w:pPr>
      <w:r w:rsidRPr="0049600F">
        <w:rPr>
          <w:rFonts w:eastAsia="Times New Roman" w:cstheme="minorHAnsi"/>
          <w:color w:val="000000"/>
          <w:sz w:val="24"/>
          <w:szCs w:val="24"/>
          <w:lang w:eastAsia="cs-CZ"/>
        </w:rPr>
        <w:t>Společně se zástupci obce Chotěšov byl</w:t>
      </w:r>
      <w:r>
        <w:rPr>
          <w:rFonts w:eastAsia="Times New Roman" w:cstheme="minorHAnsi"/>
          <w:color w:val="000000"/>
          <w:sz w:val="24"/>
          <w:szCs w:val="24"/>
          <w:lang w:eastAsia="cs-CZ"/>
        </w:rPr>
        <w:t>a</w:t>
      </w:r>
      <w:r w:rsidRPr="0049600F">
        <w:rPr>
          <w:rFonts w:eastAsia="Times New Roman" w:cstheme="minorHAnsi"/>
          <w:color w:val="000000"/>
          <w:sz w:val="24"/>
          <w:szCs w:val="24"/>
          <w:lang w:eastAsia="cs-CZ"/>
        </w:rPr>
        <w:t xml:space="preserve"> připravena žádost o zařazení do P</w:t>
      </w:r>
      <w:r>
        <w:rPr>
          <w:rFonts w:eastAsia="Times New Roman" w:cstheme="minorHAnsi"/>
          <w:color w:val="000000"/>
          <w:sz w:val="24"/>
          <w:szCs w:val="24"/>
          <w:lang w:eastAsia="cs-CZ"/>
        </w:rPr>
        <w:t xml:space="preserve">rogramu záchrany architektonického dědictví </w:t>
      </w:r>
      <w:r w:rsidRPr="0049600F">
        <w:rPr>
          <w:rFonts w:eastAsia="Times New Roman" w:cstheme="minorHAnsi"/>
          <w:color w:val="000000"/>
          <w:sz w:val="24"/>
          <w:szCs w:val="24"/>
          <w:lang w:eastAsia="cs-CZ"/>
        </w:rPr>
        <w:t xml:space="preserve">na rok 2018 </w:t>
      </w:r>
      <w:r>
        <w:rPr>
          <w:rFonts w:eastAsia="Times New Roman" w:cstheme="minorHAnsi"/>
          <w:color w:val="000000"/>
          <w:sz w:val="24"/>
          <w:szCs w:val="24"/>
          <w:lang w:eastAsia="cs-CZ"/>
        </w:rPr>
        <w:t xml:space="preserve">vyhlašovaného Ministerstvem kultury České republiky. </w:t>
      </w:r>
      <w:r w:rsidR="00D958B6">
        <w:rPr>
          <w:rFonts w:eastAsia="Times New Roman" w:cstheme="minorHAnsi"/>
          <w:color w:val="000000"/>
          <w:sz w:val="24"/>
          <w:szCs w:val="24"/>
          <w:lang w:eastAsia="cs-CZ"/>
        </w:rPr>
        <w:t>Ž</w:t>
      </w:r>
      <w:r>
        <w:rPr>
          <w:rFonts w:eastAsia="Times New Roman" w:cstheme="minorHAnsi"/>
          <w:color w:val="000000"/>
          <w:sz w:val="24"/>
          <w:szCs w:val="24"/>
          <w:lang w:eastAsia="cs-CZ"/>
        </w:rPr>
        <w:t xml:space="preserve">ádost byla podána na pokračující záchranné práce </w:t>
      </w:r>
      <w:r w:rsidRPr="0049600F">
        <w:rPr>
          <w:rFonts w:eastAsia="Times New Roman" w:cstheme="minorHAnsi"/>
          <w:color w:val="000000"/>
          <w:sz w:val="24"/>
          <w:szCs w:val="24"/>
          <w:lang w:eastAsia="cs-CZ"/>
        </w:rPr>
        <w:t>na krovu a střechách objektu prelatury</w:t>
      </w:r>
      <w:r>
        <w:rPr>
          <w:rFonts w:eastAsia="Times New Roman" w:cstheme="minorHAnsi"/>
          <w:color w:val="000000"/>
          <w:sz w:val="24"/>
          <w:szCs w:val="24"/>
          <w:lang w:eastAsia="cs-CZ"/>
        </w:rPr>
        <w:t>.</w:t>
      </w:r>
    </w:p>
    <w:p w:rsidR="0049600F" w:rsidRPr="0049600F" w:rsidRDefault="0049600F" w:rsidP="0049600F">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Na základě úspěšné žádosti obce Chotěšov o poskytnutí dotace </w:t>
      </w:r>
      <w:r w:rsidR="00833F77">
        <w:rPr>
          <w:rFonts w:eastAsia="Times New Roman" w:cstheme="minorHAnsi"/>
          <w:color w:val="000000"/>
          <w:sz w:val="24"/>
          <w:szCs w:val="24"/>
          <w:lang w:eastAsia="cs-CZ"/>
        </w:rPr>
        <w:t xml:space="preserve">z Integrovaného regionálního operačního programu v rámci 13. výzvy – Revitalizace vybraných památek na projekt Záchrana a využití konventu kláštera v Chotěšově byl ředitel organizace určen jako koordinační a projektový pracovník. Byly provedena činnosti ve vztahu k zajištění povinné publicity projektu a k přípravě </w:t>
      </w:r>
      <w:r w:rsidR="00833F77" w:rsidRPr="0049600F">
        <w:rPr>
          <w:rFonts w:eastAsia="Times New Roman" w:cstheme="minorHAnsi"/>
          <w:color w:val="000000"/>
          <w:sz w:val="24"/>
          <w:szCs w:val="24"/>
          <w:lang w:eastAsia="cs-CZ"/>
        </w:rPr>
        <w:t>zadávací dokumentace k veřejné zakázce</w:t>
      </w:r>
    </w:p>
    <w:p w:rsidR="00967B54" w:rsidRDefault="00833F77" w:rsidP="00833F77">
      <w:pPr>
        <w:spacing w:after="144" w:line="240" w:lineRule="auto"/>
        <w:ind w:firstLine="708"/>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Pro žadatele – obec Chotěšov je </w:t>
      </w:r>
      <w:r w:rsidR="00967B54">
        <w:rPr>
          <w:rFonts w:eastAsia="Times New Roman" w:cstheme="minorHAnsi"/>
          <w:color w:val="000000"/>
          <w:sz w:val="24"/>
          <w:szCs w:val="24"/>
          <w:lang w:eastAsia="cs-CZ"/>
        </w:rPr>
        <w:t xml:space="preserve">kompletně </w:t>
      </w:r>
      <w:r>
        <w:rPr>
          <w:rFonts w:eastAsia="Times New Roman" w:cstheme="minorHAnsi"/>
          <w:color w:val="000000"/>
          <w:sz w:val="24"/>
          <w:szCs w:val="24"/>
          <w:lang w:eastAsia="cs-CZ"/>
        </w:rPr>
        <w:t>připravována žádost o podporu z</w:t>
      </w:r>
      <w:r w:rsidR="00967B54">
        <w:rPr>
          <w:rFonts w:eastAsia="Times New Roman" w:cstheme="minorHAnsi"/>
          <w:color w:val="000000"/>
          <w:sz w:val="24"/>
          <w:szCs w:val="24"/>
          <w:lang w:eastAsia="cs-CZ"/>
        </w:rPr>
        <w:t xml:space="preserve"> Integrovaného regionálního operačního programu v rámci 1. výzvy MAS Radbuza – Péče o národní kulturní památky MAS Radbuza. </w:t>
      </w:r>
    </w:p>
    <w:p w:rsidR="000C5FD5" w:rsidRDefault="000C5FD5" w:rsidP="004E7ADF">
      <w:pPr>
        <w:rPr>
          <w:b/>
          <w:color w:val="C45911" w:themeColor="accent2" w:themeShade="BF"/>
          <w:sz w:val="26"/>
          <w:szCs w:val="26"/>
        </w:rPr>
      </w:pPr>
    </w:p>
    <w:p w:rsidR="00967B54" w:rsidRPr="00E00C41" w:rsidRDefault="00967B54" w:rsidP="00967B54">
      <w:pPr>
        <w:rPr>
          <w:b/>
          <w:color w:val="C45911" w:themeColor="accent2" w:themeShade="BF"/>
          <w:sz w:val="24"/>
          <w:szCs w:val="24"/>
        </w:rPr>
      </w:pPr>
      <w:r>
        <w:rPr>
          <w:b/>
          <w:color w:val="C45911" w:themeColor="accent2" w:themeShade="BF"/>
          <w:sz w:val="24"/>
          <w:szCs w:val="24"/>
        </w:rPr>
        <w:t>3</w:t>
      </w:r>
      <w:r w:rsidRPr="00E00C41">
        <w:rPr>
          <w:b/>
          <w:color w:val="C45911" w:themeColor="accent2" w:themeShade="BF"/>
          <w:sz w:val="24"/>
          <w:szCs w:val="24"/>
        </w:rPr>
        <w:t xml:space="preserve">.  </w:t>
      </w:r>
      <w:r>
        <w:rPr>
          <w:b/>
          <w:color w:val="C45911" w:themeColor="accent2" w:themeShade="BF"/>
          <w:sz w:val="24"/>
          <w:szCs w:val="24"/>
        </w:rPr>
        <w:t>Zpráva o hospodaření v roce 2017</w:t>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r w:rsidRPr="00E00C41">
        <w:rPr>
          <w:b/>
          <w:color w:val="C45911" w:themeColor="accent2" w:themeShade="BF"/>
          <w:sz w:val="24"/>
          <w:szCs w:val="24"/>
        </w:rPr>
        <w:tab/>
      </w:r>
    </w:p>
    <w:p w:rsidR="00967B54" w:rsidRDefault="002F4A81" w:rsidP="00967B54">
      <w:pPr>
        <w:ind w:firstLine="708"/>
        <w:rPr>
          <w:b/>
          <w:color w:val="C45911" w:themeColor="accent2" w:themeShade="BF"/>
          <w:sz w:val="24"/>
          <w:szCs w:val="24"/>
        </w:rPr>
      </w:pPr>
      <w:r>
        <w:rPr>
          <w:b/>
          <w:color w:val="C45911" w:themeColor="accent2" w:themeShade="BF"/>
          <w:sz w:val="24"/>
          <w:szCs w:val="24"/>
        </w:rPr>
        <w:t>3</w:t>
      </w:r>
      <w:r w:rsidR="00967B54" w:rsidRPr="00E00C41">
        <w:rPr>
          <w:b/>
          <w:color w:val="C45911" w:themeColor="accent2" w:themeShade="BF"/>
          <w:sz w:val="24"/>
          <w:szCs w:val="24"/>
        </w:rPr>
        <w:t xml:space="preserve">.1. </w:t>
      </w:r>
      <w:r w:rsidR="00967B54" w:rsidRPr="00E00C41">
        <w:rPr>
          <w:b/>
          <w:color w:val="C45911" w:themeColor="accent2" w:themeShade="BF"/>
          <w:sz w:val="24"/>
          <w:szCs w:val="24"/>
        </w:rPr>
        <w:tab/>
      </w:r>
      <w:r w:rsidR="00967B54">
        <w:rPr>
          <w:b/>
          <w:color w:val="C45911" w:themeColor="accent2" w:themeShade="BF"/>
          <w:sz w:val="24"/>
          <w:szCs w:val="24"/>
        </w:rPr>
        <w:t>Výkaz zisku a ztrát</w:t>
      </w:r>
    </w:p>
    <w:p w:rsidR="00DE79A1" w:rsidRPr="00DE79A1" w:rsidRDefault="00DE79A1" w:rsidP="00DE79A1">
      <w:pPr>
        <w:ind w:firstLine="708"/>
        <w:rPr>
          <w:sz w:val="24"/>
          <w:szCs w:val="24"/>
        </w:rPr>
      </w:pPr>
      <w:r w:rsidRPr="00DE79A1">
        <w:rPr>
          <w:sz w:val="24"/>
          <w:szCs w:val="24"/>
        </w:rPr>
        <w:t xml:space="preserve">Zpráva o hospodaření společnosti se týká období od </w:t>
      </w:r>
      <w:r>
        <w:rPr>
          <w:sz w:val="24"/>
          <w:szCs w:val="24"/>
        </w:rPr>
        <w:t xml:space="preserve">jejího vzniku </w:t>
      </w:r>
      <w:r w:rsidRPr="00DE79A1">
        <w:rPr>
          <w:sz w:val="24"/>
          <w:szCs w:val="24"/>
        </w:rPr>
        <w:t>do 31. 12. 201</w:t>
      </w:r>
      <w:r>
        <w:rPr>
          <w:sz w:val="24"/>
          <w:szCs w:val="24"/>
        </w:rPr>
        <w:t>7</w:t>
      </w:r>
      <w:r w:rsidRPr="00DE79A1">
        <w:rPr>
          <w:sz w:val="24"/>
          <w:szCs w:val="24"/>
        </w:rPr>
        <w:t>. Uvedené částky, pokud není uvedeno jinak, jsou v Kč.</w:t>
      </w:r>
    </w:p>
    <w:p w:rsidR="00E478AE" w:rsidRDefault="00E478AE">
      <w:pPr>
        <w:spacing w:after="0"/>
        <w:ind w:left="-1440" w:right="149"/>
      </w:pPr>
    </w:p>
    <w:tbl>
      <w:tblPr>
        <w:tblStyle w:val="TableGrid"/>
        <w:tblW w:w="9171" w:type="dxa"/>
        <w:tblInd w:w="-300" w:type="dxa"/>
        <w:tblCellMar>
          <w:top w:w="9" w:type="dxa"/>
          <w:bottom w:w="16" w:type="dxa"/>
          <w:right w:w="40" w:type="dxa"/>
        </w:tblCellMar>
        <w:tblLook w:val="04A0" w:firstRow="1" w:lastRow="0" w:firstColumn="1" w:lastColumn="0" w:noHBand="0" w:noVBand="1"/>
      </w:tblPr>
      <w:tblGrid>
        <w:gridCol w:w="711"/>
        <w:gridCol w:w="4269"/>
        <w:gridCol w:w="500"/>
        <w:gridCol w:w="1230"/>
        <w:gridCol w:w="1079"/>
        <w:gridCol w:w="152"/>
        <w:gridCol w:w="1230"/>
      </w:tblGrid>
      <w:tr w:rsidR="00E478AE">
        <w:trPr>
          <w:trHeight w:val="415"/>
        </w:trPr>
        <w:tc>
          <w:tcPr>
            <w:tcW w:w="7790" w:type="dxa"/>
            <w:gridSpan w:val="5"/>
            <w:tcBorders>
              <w:top w:val="single" w:sz="8" w:space="0" w:color="000000"/>
              <w:left w:val="single" w:sz="8" w:space="0" w:color="000000"/>
              <w:bottom w:val="single" w:sz="4" w:space="0" w:color="auto"/>
              <w:right w:val="nil"/>
            </w:tcBorders>
          </w:tcPr>
          <w:p w:rsidR="00E478AE" w:rsidRDefault="00E478AE">
            <w:pPr>
              <w:ind w:left="60"/>
            </w:pPr>
            <w:r>
              <w:rPr>
                <w:rFonts w:ascii="Arial" w:eastAsia="Arial" w:hAnsi="Arial" w:cs="Arial"/>
                <w:b/>
                <w:sz w:val="32"/>
              </w:rPr>
              <w:t xml:space="preserve">VÝKAZ ZISKU A ZTRÁTY ke </w:t>
            </w:r>
            <w:proofErr w:type="gramStart"/>
            <w:r>
              <w:rPr>
                <w:rFonts w:ascii="Arial" w:eastAsia="Arial" w:hAnsi="Arial" w:cs="Arial"/>
                <w:b/>
                <w:sz w:val="32"/>
              </w:rPr>
              <w:t>dni  :</w:t>
            </w:r>
            <w:proofErr w:type="gramEnd"/>
            <w:r>
              <w:rPr>
                <w:rFonts w:ascii="Arial" w:eastAsia="Arial" w:hAnsi="Arial" w:cs="Arial"/>
                <w:b/>
                <w:sz w:val="32"/>
              </w:rPr>
              <w:t xml:space="preserve">  31.12.2017</w:t>
            </w:r>
          </w:p>
        </w:tc>
        <w:tc>
          <w:tcPr>
            <w:tcW w:w="151" w:type="dxa"/>
            <w:tcBorders>
              <w:top w:val="single" w:sz="8" w:space="0" w:color="000000"/>
              <w:left w:val="nil"/>
              <w:bottom w:val="single" w:sz="4" w:space="0" w:color="auto"/>
              <w:right w:val="single" w:sz="4" w:space="0" w:color="auto"/>
            </w:tcBorders>
          </w:tcPr>
          <w:p w:rsidR="00E478AE" w:rsidRDefault="00E478AE"/>
        </w:tc>
        <w:tc>
          <w:tcPr>
            <w:tcW w:w="1230" w:type="dxa"/>
            <w:tcBorders>
              <w:top w:val="single" w:sz="8" w:space="0" w:color="000000"/>
              <w:left w:val="single" w:sz="4" w:space="0" w:color="auto"/>
              <w:bottom w:val="single" w:sz="4" w:space="0" w:color="auto"/>
              <w:right w:val="single" w:sz="8" w:space="0" w:color="000000"/>
            </w:tcBorders>
          </w:tcPr>
          <w:p w:rsidR="00E478AE" w:rsidRDefault="00E478AE"/>
        </w:tc>
      </w:tr>
      <w:tr w:rsidR="00E478AE">
        <w:trPr>
          <w:trHeight w:val="260"/>
        </w:trPr>
        <w:tc>
          <w:tcPr>
            <w:tcW w:w="711" w:type="dxa"/>
            <w:tcBorders>
              <w:top w:val="single" w:sz="4" w:space="0" w:color="auto"/>
              <w:left w:val="single" w:sz="8" w:space="0" w:color="000000"/>
              <w:bottom w:val="single" w:sz="4" w:space="0" w:color="auto"/>
              <w:right w:val="single" w:sz="4" w:space="0" w:color="auto"/>
            </w:tcBorders>
          </w:tcPr>
          <w:p w:rsidR="00E478AE" w:rsidRDefault="00E478AE">
            <w:pPr>
              <w:ind w:left="40"/>
            </w:pPr>
            <w:r>
              <w:rPr>
                <w:rFonts w:ascii="Arial" w:eastAsia="Arial" w:hAnsi="Arial" w:cs="Arial"/>
                <w:b/>
                <w:sz w:val="20"/>
              </w:rPr>
              <w:t>(v Kč)</w:t>
            </w:r>
          </w:p>
        </w:tc>
        <w:tc>
          <w:tcPr>
            <w:tcW w:w="4270" w:type="dxa"/>
            <w:tcBorders>
              <w:top w:val="single" w:sz="4" w:space="0" w:color="auto"/>
              <w:left w:val="single" w:sz="4" w:space="0" w:color="auto"/>
              <w:bottom w:val="single" w:sz="4" w:space="0" w:color="auto"/>
              <w:right w:val="single" w:sz="4" w:space="0" w:color="auto"/>
            </w:tcBorders>
          </w:tcPr>
          <w:p w:rsidR="00E478AE" w:rsidRDefault="00E478AE"/>
        </w:tc>
        <w:tc>
          <w:tcPr>
            <w:tcW w:w="500" w:type="dxa"/>
            <w:tcBorders>
              <w:top w:val="single" w:sz="4" w:space="0" w:color="auto"/>
              <w:left w:val="single" w:sz="4" w:space="0" w:color="auto"/>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56"/>
        </w:trPr>
        <w:tc>
          <w:tcPr>
            <w:tcW w:w="711" w:type="dxa"/>
            <w:tcBorders>
              <w:top w:val="single" w:sz="4" w:space="0" w:color="auto"/>
              <w:left w:val="single" w:sz="8" w:space="0" w:color="000000"/>
              <w:bottom w:val="single" w:sz="8" w:space="0" w:color="000000"/>
              <w:right w:val="single" w:sz="4" w:space="0" w:color="auto"/>
            </w:tcBorders>
          </w:tcPr>
          <w:p w:rsidR="00E478AE" w:rsidRDefault="00E478AE"/>
        </w:tc>
        <w:tc>
          <w:tcPr>
            <w:tcW w:w="4270" w:type="dxa"/>
            <w:tcBorders>
              <w:top w:val="single" w:sz="4" w:space="0" w:color="auto"/>
              <w:left w:val="single" w:sz="4" w:space="0" w:color="auto"/>
              <w:bottom w:val="single" w:sz="8" w:space="0" w:color="000000"/>
              <w:right w:val="single" w:sz="4" w:space="0" w:color="auto"/>
            </w:tcBorders>
          </w:tcPr>
          <w:p w:rsidR="00E478AE" w:rsidRDefault="00E478AE"/>
        </w:tc>
        <w:tc>
          <w:tcPr>
            <w:tcW w:w="500" w:type="dxa"/>
            <w:tcBorders>
              <w:top w:val="single" w:sz="4" w:space="0" w:color="auto"/>
              <w:left w:val="single" w:sz="4" w:space="0" w:color="auto"/>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520"/>
        </w:trPr>
        <w:tc>
          <w:tcPr>
            <w:tcW w:w="711" w:type="dxa"/>
            <w:tcBorders>
              <w:top w:val="single" w:sz="8" w:space="0" w:color="000000"/>
              <w:left w:val="single" w:sz="8" w:space="0" w:color="000000"/>
              <w:bottom w:val="single" w:sz="8" w:space="0" w:color="000000"/>
              <w:right w:val="single" w:sz="8" w:space="0" w:color="000000"/>
            </w:tcBorders>
            <w:vAlign w:val="bottom"/>
          </w:tcPr>
          <w:p w:rsidR="00E478AE" w:rsidRDefault="00E478AE">
            <w:pPr>
              <w:ind w:left="40"/>
            </w:pPr>
            <w:r>
              <w:rPr>
                <w:rFonts w:ascii="Arial" w:eastAsia="Arial" w:hAnsi="Arial" w:cs="Arial"/>
                <w:sz w:val="20"/>
              </w:rPr>
              <w:t>Název</w:t>
            </w:r>
          </w:p>
        </w:tc>
        <w:tc>
          <w:tcPr>
            <w:tcW w:w="4270" w:type="dxa"/>
            <w:tcBorders>
              <w:top w:val="single" w:sz="8" w:space="0" w:color="000000"/>
              <w:left w:val="single" w:sz="8" w:space="0" w:color="000000"/>
              <w:bottom w:val="single" w:sz="8" w:space="0" w:color="000000"/>
              <w:right w:val="single" w:sz="8" w:space="0" w:color="000000"/>
            </w:tcBorders>
            <w:vAlign w:val="bottom"/>
          </w:tcPr>
          <w:p w:rsidR="00E478AE" w:rsidRDefault="00E478AE">
            <w:pPr>
              <w:ind w:left="39"/>
              <w:jc w:val="both"/>
            </w:pPr>
            <w:r>
              <w:rPr>
                <w:rFonts w:ascii="Arial" w:eastAsia="Arial" w:hAnsi="Arial" w:cs="Arial"/>
                <w:b/>
                <w:sz w:val="20"/>
              </w:rPr>
              <w:t>Správa kláštera premonstrátek v Chotěšově</w:t>
            </w:r>
          </w:p>
        </w:tc>
        <w:tc>
          <w:tcPr>
            <w:tcW w:w="500" w:type="dxa"/>
            <w:tcBorders>
              <w:top w:val="single" w:sz="4" w:space="0" w:color="auto"/>
              <w:left w:val="single" w:sz="8" w:space="0" w:color="000000"/>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sz w:val="20"/>
              </w:rPr>
              <w:t>Sídlo</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20"/>
              </w:rPr>
              <w:t xml:space="preserve">Plzeňská </w:t>
            </w:r>
            <w:proofErr w:type="gramStart"/>
            <w:r>
              <w:rPr>
                <w:rFonts w:ascii="Arial" w:eastAsia="Arial" w:hAnsi="Arial" w:cs="Arial"/>
                <w:sz w:val="20"/>
              </w:rPr>
              <w:t>166,  Chotěšov</w:t>
            </w:r>
            <w:proofErr w:type="gramEnd"/>
          </w:p>
        </w:tc>
        <w:tc>
          <w:tcPr>
            <w:tcW w:w="500" w:type="dxa"/>
            <w:tcBorders>
              <w:top w:val="single" w:sz="4" w:space="0" w:color="auto"/>
              <w:left w:val="single" w:sz="8" w:space="0" w:color="000000"/>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sz w:val="20"/>
              </w:rPr>
              <w:t>IČ</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20"/>
              </w:rPr>
              <w:t>06068332</w:t>
            </w:r>
          </w:p>
        </w:tc>
        <w:tc>
          <w:tcPr>
            <w:tcW w:w="500" w:type="dxa"/>
            <w:tcBorders>
              <w:top w:val="single" w:sz="4" w:space="0" w:color="auto"/>
              <w:left w:val="single" w:sz="8" w:space="0" w:color="000000"/>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59"/>
        </w:trPr>
        <w:tc>
          <w:tcPr>
            <w:tcW w:w="711" w:type="dxa"/>
            <w:tcBorders>
              <w:top w:val="single" w:sz="8" w:space="0" w:color="000000"/>
              <w:left w:val="single" w:sz="8" w:space="0" w:color="000000"/>
              <w:bottom w:val="single" w:sz="8" w:space="0" w:color="000000"/>
              <w:right w:val="single" w:sz="4" w:space="0" w:color="auto"/>
            </w:tcBorders>
          </w:tcPr>
          <w:p w:rsidR="00E478AE" w:rsidRDefault="00E478AE"/>
        </w:tc>
        <w:tc>
          <w:tcPr>
            <w:tcW w:w="4270" w:type="dxa"/>
            <w:tcBorders>
              <w:top w:val="single" w:sz="8" w:space="0" w:color="000000"/>
              <w:left w:val="single" w:sz="4" w:space="0" w:color="auto"/>
              <w:bottom w:val="single" w:sz="8" w:space="0" w:color="000000"/>
              <w:right w:val="single" w:sz="4" w:space="0" w:color="auto"/>
            </w:tcBorders>
          </w:tcPr>
          <w:p w:rsidR="00E478AE" w:rsidRDefault="00E478AE"/>
        </w:tc>
        <w:tc>
          <w:tcPr>
            <w:tcW w:w="500" w:type="dxa"/>
            <w:tcBorders>
              <w:top w:val="single" w:sz="4" w:space="0" w:color="auto"/>
              <w:left w:val="single" w:sz="4" w:space="0" w:color="auto"/>
              <w:bottom w:val="single" w:sz="8" w:space="0" w:color="000000"/>
              <w:right w:val="single" w:sz="4" w:space="0" w:color="auto"/>
            </w:tcBorders>
          </w:tcPr>
          <w:p w:rsidR="00E478AE" w:rsidRDefault="00E478AE"/>
        </w:tc>
        <w:tc>
          <w:tcPr>
            <w:tcW w:w="1230" w:type="dxa"/>
            <w:tcBorders>
              <w:top w:val="single" w:sz="4" w:space="0" w:color="auto"/>
              <w:left w:val="single" w:sz="4" w:space="0" w:color="auto"/>
              <w:bottom w:val="single" w:sz="8" w:space="0" w:color="000000"/>
              <w:right w:val="single" w:sz="4" w:space="0" w:color="auto"/>
            </w:tcBorders>
          </w:tcPr>
          <w:p w:rsidR="00E478AE" w:rsidRDefault="00E478AE"/>
        </w:tc>
        <w:tc>
          <w:tcPr>
            <w:tcW w:w="1079" w:type="dxa"/>
            <w:tcBorders>
              <w:top w:val="single" w:sz="4" w:space="0" w:color="auto"/>
              <w:left w:val="single" w:sz="4" w:space="0" w:color="auto"/>
              <w:bottom w:val="single" w:sz="8" w:space="0" w:color="000000"/>
              <w:right w:val="nil"/>
            </w:tcBorders>
          </w:tcPr>
          <w:p w:rsidR="00E478AE" w:rsidRDefault="00E478AE"/>
        </w:tc>
        <w:tc>
          <w:tcPr>
            <w:tcW w:w="151" w:type="dxa"/>
            <w:tcBorders>
              <w:top w:val="single" w:sz="4" w:space="0" w:color="auto"/>
              <w:left w:val="nil"/>
              <w:bottom w:val="single" w:sz="8" w:space="0" w:color="000000"/>
              <w:right w:val="single" w:sz="4" w:space="0" w:color="auto"/>
            </w:tcBorders>
          </w:tcPr>
          <w:p w:rsidR="00E478AE" w:rsidRDefault="00E478AE"/>
        </w:tc>
        <w:tc>
          <w:tcPr>
            <w:tcW w:w="1230" w:type="dxa"/>
            <w:tcBorders>
              <w:top w:val="single" w:sz="4" w:space="0" w:color="auto"/>
              <w:left w:val="single" w:sz="4" w:space="0" w:color="auto"/>
              <w:bottom w:val="single" w:sz="8" w:space="0" w:color="000000"/>
              <w:right w:val="single" w:sz="8" w:space="0" w:color="000000"/>
            </w:tcBorders>
          </w:tcPr>
          <w:p w:rsidR="00E478AE" w:rsidRDefault="00E478AE"/>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29"/>
              <w:jc w:val="center"/>
            </w:pPr>
            <w:r>
              <w:rPr>
                <w:rFonts w:ascii="Arial" w:eastAsia="Arial" w:hAnsi="Arial" w:cs="Arial"/>
                <w:b/>
                <w:sz w:val="18"/>
              </w:rPr>
              <w:t>A.</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28"/>
              <w:jc w:val="center"/>
            </w:pPr>
            <w:r>
              <w:rPr>
                <w:rFonts w:ascii="Arial" w:eastAsia="Arial" w:hAnsi="Arial" w:cs="Arial"/>
                <w:b/>
                <w:sz w:val="18"/>
              </w:rPr>
              <w:t>NÁKLADY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1</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ind w:left="33"/>
              <w:jc w:val="center"/>
            </w:pPr>
            <w:r>
              <w:rPr>
                <w:rFonts w:ascii="Arial" w:eastAsia="Arial" w:hAnsi="Arial" w:cs="Arial"/>
                <w:b/>
                <w:sz w:val="20"/>
              </w:rPr>
              <w:t>hlavní</w:t>
            </w:r>
          </w:p>
        </w:tc>
        <w:tc>
          <w:tcPr>
            <w:tcW w:w="1079" w:type="dxa"/>
            <w:tcBorders>
              <w:top w:val="single" w:sz="8" w:space="0" w:color="000000"/>
              <w:left w:val="single" w:sz="8" w:space="0" w:color="000000"/>
              <w:bottom w:val="single" w:sz="8" w:space="0" w:color="000000"/>
              <w:right w:val="nil"/>
            </w:tcBorders>
          </w:tcPr>
          <w:p w:rsidR="00E478AE" w:rsidRDefault="00E478AE">
            <w:pPr>
              <w:ind w:left="191"/>
              <w:jc w:val="center"/>
            </w:pPr>
            <w:proofErr w:type="spellStart"/>
            <w:r>
              <w:rPr>
                <w:rFonts w:ascii="Arial" w:eastAsia="Arial" w:hAnsi="Arial" w:cs="Arial"/>
                <w:b/>
                <w:sz w:val="20"/>
              </w:rPr>
              <w:t>hosp</w:t>
            </w:r>
            <w:proofErr w:type="spellEnd"/>
          </w:p>
        </w:tc>
        <w:tc>
          <w:tcPr>
            <w:tcW w:w="151" w:type="dxa"/>
            <w:tcBorders>
              <w:top w:val="single" w:sz="8" w:space="0" w:color="000000"/>
              <w:left w:val="nil"/>
              <w:bottom w:val="single" w:sz="8" w:space="0" w:color="000000"/>
              <w:right w:val="single" w:sz="8" w:space="0" w:color="000000"/>
            </w:tcBorders>
          </w:tcPr>
          <w:p w:rsidR="00E478AE" w:rsidRDefault="00E478AE"/>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ind w:left="35"/>
              <w:jc w:val="center"/>
            </w:pPr>
            <w:r>
              <w:rPr>
                <w:rFonts w:ascii="Arial" w:eastAsia="Arial" w:hAnsi="Arial" w:cs="Arial"/>
                <w:b/>
                <w:sz w:val="20"/>
              </w:rPr>
              <w:t>celkem</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29"/>
              <w:jc w:val="center"/>
            </w:pPr>
            <w:r>
              <w:rPr>
                <w:rFonts w:ascii="Arial" w:eastAsia="Arial" w:hAnsi="Arial" w:cs="Arial"/>
                <w:b/>
                <w:sz w:val="18"/>
              </w:rPr>
              <w:t>I.</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 xml:space="preserve">Spotřebované nákupy a </w:t>
            </w:r>
            <w:proofErr w:type="spellStart"/>
            <w:proofErr w:type="gramStart"/>
            <w:r>
              <w:rPr>
                <w:rFonts w:ascii="Arial" w:eastAsia="Arial" w:hAnsi="Arial" w:cs="Arial"/>
                <w:b/>
                <w:sz w:val="18"/>
              </w:rPr>
              <w:t>nakup.služby</w:t>
            </w:r>
            <w:proofErr w:type="spellEnd"/>
            <w:proofErr w:type="gramEnd"/>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2</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142 446</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142 446</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39"/>
              <w:jc w:val="center"/>
            </w:pPr>
            <w:r>
              <w:rPr>
                <w:rFonts w:ascii="Arial" w:eastAsia="Arial" w:hAnsi="Arial" w:cs="Arial"/>
                <w:sz w:val="18"/>
              </w:rPr>
              <w:t>I.1</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 xml:space="preserve">Spotřeba mater., energie a </w:t>
            </w:r>
            <w:proofErr w:type="spellStart"/>
            <w:r>
              <w:rPr>
                <w:rFonts w:ascii="Arial" w:eastAsia="Arial" w:hAnsi="Arial" w:cs="Arial"/>
                <w:sz w:val="18"/>
              </w:rPr>
              <w:t>ost.n.dod</w:t>
            </w:r>
            <w:proofErr w:type="spellEnd"/>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3</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87577</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87 577</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I.4</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Náklady na cestovné</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6</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1 794</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1 794</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I.5</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Náklady na reprezentaci</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7</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1 692</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1 692</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I.6</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Ostatní služby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8</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51 383</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51 383</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9"/>
              <w:jc w:val="center"/>
            </w:pPr>
            <w:r>
              <w:rPr>
                <w:rFonts w:ascii="Arial" w:eastAsia="Arial" w:hAnsi="Arial" w:cs="Arial"/>
                <w:b/>
                <w:sz w:val="18"/>
              </w:rPr>
              <w:t>III.</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Osobní náklady celkem</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13</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147 491</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147 491</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III.10</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Mzdové náklady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14</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111 297</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111 297</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III.11</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Zákonné sociální pojištění</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15</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36 194</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36 194</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9"/>
              <w:jc w:val="center"/>
            </w:pPr>
            <w:r>
              <w:rPr>
                <w:rFonts w:ascii="Arial" w:eastAsia="Arial" w:hAnsi="Arial" w:cs="Arial"/>
                <w:b/>
                <w:sz w:val="18"/>
              </w:rPr>
              <w:t>V.</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Ostatní náklady celkem</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21</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13 616</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13 616</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180"/>
            </w:pPr>
            <w:r>
              <w:rPr>
                <w:rFonts w:ascii="Arial" w:eastAsia="Arial" w:hAnsi="Arial" w:cs="Arial"/>
                <w:sz w:val="18"/>
              </w:rPr>
              <w:lastRenderedPageBreak/>
              <w:t>V.22</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Jiné ostatní náklady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28</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13 616</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13 616</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b/>
                <w:sz w:val="18"/>
              </w:rPr>
              <w:t>VI.</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 xml:space="preserve">Odpisy, </w:t>
            </w:r>
            <w:proofErr w:type="spellStart"/>
            <w:proofErr w:type="gramStart"/>
            <w:r>
              <w:rPr>
                <w:rFonts w:ascii="Arial" w:eastAsia="Arial" w:hAnsi="Arial" w:cs="Arial"/>
                <w:b/>
                <w:sz w:val="18"/>
              </w:rPr>
              <w:t>prod.majetek</w:t>
            </w:r>
            <w:proofErr w:type="gramEnd"/>
            <w:r>
              <w:rPr>
                <w:rFonts w:ascii="Arial" w:eastAsia="Arial" w:hAnsi="Arial" w:cs="Arial"/>
                <w:b/>
                <w:sz w:val="18"/>
              </w:rPr>
              <w:t>,tvorba</w:t>
            </w:r>
            <w:proofErr w:type="spellEnd"/>
            <w:r>
              <w:rPr>
                <w:rFonts w:ascii="Arial" w:eastAsia="Arial" w:hAnsi="Arial" w:cs="Arial"/>
                <w:b/>
                <w:sz w:val="18"/>
              </w:rPr>
              <w:t xml:space="preserve"> rez. a OP</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29</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17 776</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17 776</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160"/>
            </w:pPr>
            <w:r>
              <w:rPr>
                <w:rFonts w:ascii="Arial" w:eastAsia="Arial" w:hAnsi="Arial" w:cs="Arial"/>
                <w:sz w:val="18"/>
              </w:rPr>
              <w:t>VI.23</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Odpisy dlouhodobého majetku</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30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17 776</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17 776</w:t>
            </w:r>
          </w:p>
        </w:tc>
      </w:tr>
      <w:tr w:rsidR="00E478AE">
        <w:trPr>
          <w:trHeight w:val="260"/>
        </w:trPr>
        <w:tc>
          <w:tcPr>
            <w:tcW w:w="4981" w:type="dxa"/>
            <w:gridSpan w:val="2"/>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b/>
                <w:sz w:val="18"/>
              </w:rPr>
              <w:t>Náklady celkem</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39</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321 329</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321 329</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b/>
                <w:sz w:val="18"/>
              </w:rPr>
              <w:t>I.</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Provozní dotace</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40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40 000</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40 000</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b/>
                <w:sz w:val="18"/>
              </w:rPr>
              <w:t>II.</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Přijaté příspěvky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41</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510 000</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510 000</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59"/>
              <w:jc w:val="center"/>
            </w:pPr>
            <w:r>
              <w:rPr>
                <w:rFonts w:ascii="Arial" w:eastAsia="Arial" w:hAnsi="Arial" w:cs="Arial"/>
                <w:sz w:val="18"/>
              </w:rPr>
              <w:t>II.3</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Přijaté příspěvky - dary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43</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510 000</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510 000</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b/>
                <w:sz w:val="18"/>
              </w:rPr>
              <w:t>IV.</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 xml:space="preserve">Ostatní výnosy </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46</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21</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21</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9"/>
              <w:jc w:val="center"/>
            </w:pPr>
            <w:r>
              <w:rPr>
                <w:rFonts w:ascii="Arial" w:eastAsia="Arial" w:hAnsi="Arial" w:cs="Arial"/>
                <w:sz w:val="18"/>
              </w:rPr>
              <w:t>IV.7</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sz w:val="18"/>
              </w:rPr>
              <w:t>Výnosové úroky</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49</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21</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sz w:val="20"/>
              </w:rPr>
              <w:t>21</w:t>
            </w:r>
          </w:p>
        </w:tc>
      </w:tr>
      <w:tr w:rsidR="00E478AE">
        <w:trPr>
          <w:trHeight w:val="260"/>
        </w:trPr>
        <w:tc>
          <w:tcPr>
            <w:tcW w:w="4981" w:type="dxa"/>
            <w:gridSpan w:val="2"/>
            <w:tcBorders>
              <w:top w:val="single" w:sz="8" w:space="0" w:color="000000"/>
              <w:left w:val="single" w:sz="8" w:space="0" w:color="000000"/>
              <w:bottom w:val="single" w:sz="8" w:space="0" w:color="000000"/>
              <w:right w:val="single" w:sz="8" w:space="0" w:color="000000"/>
            </w:tcBorders>
          </w:tcPr>
          <w:p w:rsidR="00E478AE" w:rsidRDefault="00E478AE">
            <w:pPr>
              <w:ind w:left="40"/>
            </w:pPr>
            <w:r>
              <w:rPr>
                <w:rFonts w:ascii="Arial" w:eastAsia="Arial" w:hAnsi="Arial" w:cs="Arial"/>
                <w:b/>
                <w:sz w:val="18"/>
              </w:rPr>
              <w:t>Výnosy celkem - Ř. 1 AŽ 29</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59</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550 021</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550 021</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49"/>
              <w:jc w:val="center"/>
            </w:pPr>
            <w:r>
              <w:rPr>
                <w:rFonts w:ascii="Arial" w:eastAsia="Arial" w:hAnsi="Arial" w:cs="Arial"/>
                <w:b/>
                <w:sz w:val="18"/>
              </w:rPr>
              <w:t>C.</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C. Výsledek hospodaření před zdaněním</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60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228 692</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228 692</w:t>
            </w:r>
          </w:p>
        </w:tc>
      </w:tr>
      <w:tr w:rsidR="00E478AE">
        <w:trPr>
          <w:trHeight w:val="260"/>
        </w:trPr>
        <w:tc>
          <w:tcPr>
            <w:tcW w:w="711" w:type="dxa"/>
            <w:tcBorders>
              <w:top w:val="single" w:sz="8" w:space="0" w:color="000000"/>
              <w:left w:val="single" w:sz="8" w:space="0" w:color="000000"/>
              <w:bottom w:val="single" w:sz="8" w:space="0" w:color="000000"/>
              <w:right w:val="single" w:sz="8" w:space="0" w:color="000000"/>
            </w:tcBorders>
          </w:tcPr>
          <w:p w:rsidR="00E478AE" w:rsidRDefault="00E478AE">
            <w:pPr>
              <w:ind w:left="9"/>
              <w:jc w:val="center"/>
            </w:pPr>
            <w:r>
              <w:rPr>
                <w:rFonts w:ascii="Arial" w:eastAsia="Arial" w:hAnsi="Arial" w:cs="Arial"/>
                <w:b/>
                <w:sz w:val="18"/>
              </w:rPr>
              <w:t xml:space="preserve">D. </w:t>
            </w:r>
          </w:p>
        </w:tc>
        <w:tc>
          <w:tcPr>
            <w:tcW w:w="4270" w:type="dxa"/>
            <w:tcBorders>
              <w:top w:val="single" w:sz="8" w:space="0" w:color="000000"/>
              <w:left w:val="single" w:sz="8" w:space="0" w:color="000000"/>
              <w:bottom w:val="single" w:sz="8" w:space="0" w:color="000000"/>
              <w:right w:val="single" w:sz="8" w:space="0" w:color="000000"/>
            </w:tcBorders>
          </w:tcPr>
          <w:p w:rsidR="00E478AE" w:rsidRDefault="00E478AE">
            <w:pPr>
              <w:ind w:left="39"/>
            </w:pPr>
            <w:r>
              <w:rPr>
                <w:rFonts w:ascii="Arial" w:eastAsia="Arial" w:hAnsi="Arial" w:cs="Arial"/>
                <w:b/>
                <w:sz w:val="18"/>
              </w:rPr>
              <w:t>D. Výsledek hospodaření po zdanění</w:t>
            </w:r>
          </w:p>
        </w:tc>
        <w:tc>
          <w:tcPr>
            <w:tcW w:w="500" w:type="dxa"/>
            <w:tcBorders>
              <w:top w:val="single" w:sz="8" w:space="0" w:color="000000"/>
              <w:left w:val="single" w:sz="8" w:space="0" w:color="000000"/>
              <w:bottom w:val="single" w:sz="8" w:space="0" w:color="000000"/>
              <w:right w:val="single" w:sz="8" w:space="0" w:color="000000"/>
            </w:tcBorders>
          </w:tcPr>
          <w:p w:rsidR="00E478AE" w:rsidRDefault="00E478AE">
            <w:pPr>
              <w:ind w:right="1"/>
              <w:jc w:val="right"/>
            </w:pPr>
            <w:r>
              <w:rPr>
                <w:rFonts w:ascii="Arial" w:eastAsia="Arial" w:hAnsi="Arial" w:cs="Arial"/>
                <w:sz w:val="18"/>
              </w:rPr>
              <w:t>61</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228 692</w:t>
            </w:r>
          </w:p>
        </w:tc>
        <w:tc>
          <w:tcPr>
            <w:tcW w:w="1079" w:type="dxa"/>
            <w:tcBorders>
              <w:top w:val="single" w:sz="8" w:space="0" w:color="000000"/>
              <w:left w:val="single" w:sz="8" w:space="0" w:color="000000"/>
              <w:bottom w:val="single" w:sz="8" w:space="0" w:color="000000"/>
              <w:right w:val="nil"/>
            </w:tcBorders>
          </w:tcPr>
          <w:p w:rsidR="00E478AE" w:rsidRDefault="00E478AE"/>
        </w:tc>
        <w:tc>
          <w:tcPr>
            <w:tcW w:w="151" w:type="dxa"/>
            <w:tcBorders>
              <w:top w:val="single" w:sz="8" w:space="0" w:color="000000"/>
              <w:left w:val="nil"/>
              <w:bottom w:val="single" w:sz="8" w:space="0" w:color="000000"/>
              <w:right w:val="single" w:sz="8" w:space="0" w:color="000000"/>
            </w:tcBorders>
          </w:tcPr>
          <w:p w:rsidR="00E478AE" w:rsidRDefault="00E478AE">
            <w:pPr>
              <w:jc w:val="both"/>
            </w:pPr>
            <w:r>
              <w:rPr>
                <w:rFonts w:ascii="Arial" w:eastAsia="Arial" w:hAnsi="Arial" w:cs="Arial"/>
                <w:b/>
                <w:sz w:val="20"/>
              </w:rPr>
              <w:t>0</w:t>
            </w:r>
          </w:p>
        </w:tc>
        <w:tc>
          <w:tcPr>
            <w:tcW w:w="1230" w:type="dxa"/>
            <w:tcBorders>
              <w:top w:val="single" w:sz="8" w:space="0" w:color="000000"/>
              <w:left w:val="single" w:sz="8" w:space="0" w:color="000000"/>
              <w:bottom w:val="single" w:sz="8" w:space="0" w:color="000000"/>
              <w:right w:val="single" w:sz="8" w:space="0" w:color="000000"/>
            </w:tcBorders>
          </w:tcPr>
          <w:p w:rsidR="00E478AE" w:rsidRDefault="00E478AE">
            <w:pPr>
              <w:jc w:val="right"/>
            </w:pPr>
            <w:r>
              <w:rPr>
                <w:rFonts w:ascii="Arial" w:eastAsia="Arial" w:hAnsi="Arial" w:cs="Arial"/>
                <w:b/>
                <w:sz w:val="20"/>
              </w:rPr>
              <w:t>228 692</w:t>
            </w:r>
          </w:p>
        </w:tc>
      </w:tr>
      <w:tr w:rsidR="00E478AE">
        <w:trPr>
          <w:trHeight w:val="265"/>
        </w:trPr>
        <w:tc>
          <w:tcPr>
            <w:tcW w:w="711" w:type="dxa"/>
            <w:tcBorders>
              <w:top w:val="single" w:sz="8" w:space="0" w:color="000000"/>
              <w:left w:val="single" w:sz="8" w:space="0" w:color="000000"/>
              <w:bottom w:val="single" w:sz="4" w:space="0" w:color="auto"/>
              <w:right w:val="single" w:sz="4" w:space="0" w:color="auto"/>
            </w:tcBorders>
          </w:tcPr>
          <w:p w:rsidR="00E478AE" w:rsidRDefault="00E478AE"/>
        </w:tc>
        <w:tc>
          <w:tcPr>
            <w:tcW w:w="4270" w:type="dxa"/>
            <w:tcBorders>
              <w:top w:val="single" w:sz="8" w:space="0" w:color="000000"/>
              <w:left w:val="single" w:sz="4" w:space="0" w:color="auto"/>
              <w:bottom w:val="single" w:sz="4" w:space="0" w:color="auto"/>
              <w:right w:val="single" w:sz="4" w:space="0" w:color="auto"/>
            </w:tcBorders>
          </w:tcPr>
          <w:p w:rsidR="00E478AE" w:rsidRDefault="00E478AE"/>
        </w:tc>
        <w:tc>
          <w:tcPr>
            <w:tcW w:w="500" w:type="dxa"/>
            <w:tcBorders>
              <w:top w:val="single" w:sz="8" w:space="0" w:color="000000"/>
              <w:left w:val="single" w:sz="4" w:space="0" w:color="auto"/>
              <w:bottom w:val="single" w:sz="4" w:space="0" w:color="auto"/>
              <w:right w:val="single" w:sz="4" w:space="0" w:color="auto"/>
            </w:tcBorders>
          </w:tcPr>
          <w:p w:rsidR="00E478AE" w:rsidRDefault="00E478AE"/>
        </w:tc>
        <w:tc>
          <w:tcPr>
            <w:tcW w:w="1230" w:type="dxa"/>
            <w:tcBorders>
              <w:top w:val="single" w:sz="8" w:space="0" w:color="000000"/>
              <w:left w:val="single" w:sz="4" w:space="0" w:color="auto"/>
              <w:bottom w:val="single" w:sz="4" w:space="0" w:color="auto"/>
              <w:right w:val="single" w:sz="4" w:space="0" w:color="auto"/>
            </w:tcBorders>
          </w:tcPr>
          <w:p w:rsidR="00E478AE" w:rsidRDefault="00E478AE"/>
        </w:tc>
        <w:tc>
          <w:tcPr>
            <w:tcW w:w="1079" w:type="dxa"/>
            <w:tcBorders>
              <w:top w:val="single" w:sz="8" w:space="0" w:color="000000"/>
              <w:left w:val="single" w:sz="4" w:space="0" w:color="auto"/>
              <w:bottom w:val="single" w:sz="4" w:space="0" w:color="auto"/>
              <w:right w:val="nil"/>
            </w:tcBorders>
          </w:tcPr>
          <w:p w:rsidR="00E478AE" w:rsidRDefault="00E478AE"/>
        </w:tc>
        <w:tc>
          <w:tcPr>
            <w:tcW w:w="151" w:type="dxa"/>
            <w:tcBorders>
              <w:top w:val="single" w:sz="8" w:space="0" w:color="000000"/>
              <w:left w:val="nil"/>
              <w:bottom w:val="single" w:sz="4" w:space="0" w:color="auto"/>
              <w:right w:val="single" w:sz="4" w:space="0" w:color="auto"/>
            </w:tcBorders>
          </w:tcPr>
          <w:p w:rsidR="00E478AE" w:rsidRDefault="00E478AE"/>
        </w:tc>
        <w:tc>
          <w:tcPr>
            <w:tcW w:w="1230" w:type="dxa"/>
            <w:tcBorders>
              <w:top w:val="single" w:sz="8" w:space="0" w:color="000000"/>
              <w:left w:val="single" w:sz="4" w:space="0" w:color="auto"/>
              <w:bottom w:val="single" w:sz="4" w:space="0" w:color="auto"/>
              <w:right w:val="single" w:sz="8" w:space="0" w:color="000000"/>
            </w:tcBorders>
          </w:tcPr>
          <w:p w:rsidR="00E478AE" w:rsidRDefault="00E478AE"/>
        </w:tc>
      </w:tr>
      <w:tr w:rsidR="00E478AE">
        <w:trPr>
          <w:trHeight w:val="260"/>
        </w:trPr>
        <w:tc>
          <w:tcPr>
            <w:tcW w:w="4981" w:type="dxa"/>
            <w:gridSpan w:val="2"/>
            <w:tcBorders>
              <w:top w:val="single" w:sz="4" w:space="0" w:color="auto"/>
              <w:left w:val="single" w:sz="8" w:space="0" w:color="000000"/>
              <w:bottom w:val="single" w:sz="4" w:space="0" w:color="auto"/>
              <w:right w:val="single" w:sz="4" w:space="0" w:color="auto"/>
            </w:tcBorders>
          </w:tcPr>
          <w:p w:rsidR="00E478AE" w:rsidRDefault="00E478AE">
            <w:pPr>
              <w:ind w:left="40"/>
            </w:pPr>
            <w:r>
              <w:rPr>
                <w:rFonts w:ascii="Arial" w:eastAsia="Arial" w:hAnsi="Arial" w:cs="Arial"/>
                <w:sz w:val="20"/>
              </w:rPr>
              <w:t xml:space="preserve">Sestaveno </w:t>
            </w:r>
            <w:proofErr w:type="gramStart"/>
            <w:r>
              <w:rPr>
                <w:rFonts w:ascii="Arial" w:eastAsia="Arial" w:hAnsi="Arial" w:cs="Arial"/>
                <w:sz w:val="20"/>
              </w:rPr>
              <w:t>dne :</w:t>
            </w:r>
            <w:proofErr w:type="gramEnd"/>
            <w:r>
              <w:rPr>
                <w:rFonts w:ascii="Arial" w:eastAsia="Arial" w:hAnsi="Arial" w:cs="Arial"/>
                <w:sz w:val="20"/>
              </w:rPr>
              <w:t xml:space="preserve"> 31.12.2017</w:t>
            </w:r>
          </w:p>
        </w:tc>
        <w:tc>
          <w:tcPr>
            <w:tcW w:w="500" w:type="dxa"/>
            <w:tcBorders>
              <w:top w:val="single" w:sz="4" w:space="0" w:color="auto"/>
              <w:left w:val="single" w:sz="4" w:space="0" w:color="auto"/>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60"/>
        </w:trPr>
        <w:tc>
          <w:tcPr>
            <w:tcW w:w="4981" w:type="dxa"/>
            <w:gridSpan w:val="2"/>
            <w:tcBorders>
              <w:top w:val="single" w:sz="4" w:space="0" w:color="auto"/>
              <w:left w:val="single" w:sz="8" w:space="0" w:color="000000"/>
              <w:bottom w:val="single" w:sz="4" w:space="0" w:color="auto"/>
              <w:right w:val="single" w:sz="4" w:space="0" w:color="auto"/>
            </w:tcBorders>
          </w:tcPr>
          <w:p w:rsidR="00E478AE" w:rsidRDefault="00E478AE">
            <w:pPr>
              <w:ind w:left="40"/>
            </w:pPr>
            <w:r>
              <w:rPr>
                <w:rFonts w:ascii="Arial" w:eastAsia="Arial" w:hAnsi="Arial" w:cs="Arial"/>
                <w:sz w:val="20"/>
              </w:rPr>
              <w:t xml:space="preserve">Právní forma účetní jednotky: </w:t>
            </w:r>
            <w:proofErr w:type="spellStart"/>
            <w:r>
              <w:rPr>
                <w:rFonts w:ascii="Arial" w:eastAsia="Arial" w:hAnsi="Arial" w:cs="Arial"/>
                <w:sz w:val="20"/>
              </w:rPr>
              <w:t>z.ú</w:t>
            </w:r>
            <w:proofErr w:type="spellEnd"/>
            <w:r>
              <w:rPr>
                <w:rFonts w:ascii="Arial" w:eastAsia="Arial" w:hAnsi="Arial" w:cs="Arial"/>
                <w:sz w:val="20"/>
              </w:rPr>
              <w:t>.</w:t>
            </w:r>
          </w:p>
        </w:tc>
        <w:tc>
          <w:tcPr>
            <w:tcW w:w="500" w:type="dxa"/>
            <w:tcBorders>
              <w:top w:val="single" w:sz="4" w:space="0" w:color="auto"/>
              <w:left w:val="single" w:sz="4" w:space="0" w:color="auto"/>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60"/>
        </w:trPr>
        <w:tc>
          <w:tcPr>
            <w:tcW w:w="4981" w:type="dxa"/>
            <w:gridSpan w:val="2"/>
            <w:tcBorders>
              <w:top w:val="single" w:sz="4" w:space="0" w:color="auto"/>
              <w:left w:val="single" w:sz="8" w:space="0" w:color="000000"/>
              <w:bottom w:val="single" w:sz="4" w:space="0" w:color="auto"/>
              <w:right w:val="single" w:sz="4" w:space="0" w:color="auto"/>
            </w:tcBorders>
          </w:tcPr>
          <w:p w:rsidR="00E478AE" w:rsidRDefault="00E478AE">
            <w:pPr>
              <w:ind w:left="40"/>
            </w:pPr>
            <w:r>
              <w:rPr>
                <w:rFonts w:ascii="Arial" w:eastAsia="Arial" w:hAnsi="Arial" w:cs="Arial"/>
                <w:sz w:val="20"/>
              </w:rPr>
              <w:t xml:space="preserve">Předmět podnikání účetní jednotky: </w:t>
            </w:r>
          </w:p>
        </w:tc>
        <w:tc>
          <w:tcPr>
            <w:tcW w:w="500" w:type="dxa"/>
            <w:tcBorders>
              <w:top w:val="single" w:sz="4" w:space="0" w:color="auto"/>
              <w:left w:val="single" w:sz="4" w:space="0" w:color="auto"/>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4" w:space="0" w:color="auto"/>
            </w:tcBorders>
          </w:tcPr>
          <w:p w:rsidR="00E478AE" w:rsidRDefault="00E478AE"/>
        </w:tc>
        <w:tc>
          <w:tcPr>
            <w:tcW w:w="1079" w:type="dxa"/>
            <w:tcBorders>
              <w:top w:val="single" w:sz="4" w:space="0" w:color="auto"/>
              <w:left w:val="single" w:sz="4" w:space="0" w:color="auto"/>
              <w:bottom w:val="single" w:sz="4" w:space="0" w:color="auto"/>
              <w:right w:val="nil"/>
            </w:tcBorders>
          </w:tcPr>
          <w:p w:rsidR="00E478AE" w:rsidRDefault="00E478AE"/>
        </w:tc>
        <w:tc>
          <w:tcPr>
            <w:tcW w:w="151" w:type="dxa"/>
            <w:tcBorders>
              <w:top w:val="single" w:sz="4" w:space="0" w:color="auto"/>
              <w:left w:val="nil"/>
              <w:bottom w:val="single" w:sz="4" w:space="0" w:color="auto"/>
              <w:right w:val="single" w:sz="4" w:space="0" w:color="auto"/>
            </w:tcBorders>
          </w:tcPr>
          <w:p w:rsidR="00E478AE" w:rsidRDefault="00E478AE"/>
        </w:tc>
        <w:tc>
          <w:tcPr>
            <w:tcW w:w="1230" w:type="dxa"/>
            <w:tcBorders>
              <w:top w:val="single" w:sz="4" w:space="0" w:color="auto"/>
              <w:left w:val="single" w:sz="4" w:space="0" w:color="auto"/>
              <w:bottom w:val="single" w:sz="4" w:space="0" w:color="auto"/>
              <w:right w:val="single" w:sz="8" w:space="0" w:color="000000"/>
            </w:tcBorders>
          </w:tcPr>
          <w:p w:rsidR="00E478AE" w:rsidRDefault="00E478AE"/>
        </w:tc>
      </w:tr>
      <w:tr w:rsidR="00E478AE">
        <w:trPr>
          <w:trHeight w:val="256"/>
        </w:trPr>
        <w:tc>
          <w:tcPr>
            <w:tcW w:w="4981" w:type="dxa"/>
            <w:gridSpan w:val="2"/>
            <w:tcBorders>
              <w:top w:val="single" w:sz="4" w:space="0" w:color="auto"/>
              <w:left w:val="single" w:sz="8" w:space="0" w:color="000000"/>
              <w:bottom w:val="single" w:sz="8" w:space="0" w:color="000000"/>
              <w:right w:val="single" w:sz="4" w:space="0" w:color="auto"/>
            </w:tcBorders>
          </w:tcPr>
          <w:p w:rsidR="00E478AE" w:rsidRDefault="00E478AE">
            <w:pPr>
              <w:ind w:left="40"/>
            </w:pPr>
            <w:r>
              <w:rPr>
                <w:rFonts w:ascii="Arial" w:eastAsia="Arial" w:hAnsi="Arial" w:cs="Arial"/>
                <w:sz w:val="20"/>
              </w:rPr>
              <w:t>Podpisový záznam:</w:t>
            </w:r>
          </w:p>
        </w:tc>
        <w:tc>
          <w:tcPr>
            <w:tcW w:w="500" w:type="dxa"/>
            <w:tcBorders>
              <w:top w:val="single" w:sz="4" w:space="0" w:color="auto"/>
              <w:left w:val="single" w:sz="4" w:space="0" w:color="auto"/>
              <w:bottom w:val="single" w:sz="8" w:space="0" w:color="000000"/>
              <w:right w:val="single" w:sz="4" w:space="0" w:color="auto"/>
            </w:tcBorders>
          </w:tcPr>
          <w:p w:rsidR="00E478AE" w:rsidRDefault="00E478AE"/>
        </w:tc>
        <w:tc>
          <w:tcPr>
            <w:tcW w:w="1230" w:type="dxa"/>
            <w:tcBorders>
              <w:top w:val="single" w:sz="4" w:space="0" w:color="auto"/>
              <w:left w:val="single" w:sz="4" w:space="0" w:color="auto"/>
              <w:bottom w:val="single" w:sz="8" w:space="0" w:color="000000"/>
              <w:right w:val="single" w:sz="4" w:space="0" w:color="auto"/>
            </w:tcBorders>
          </w:tcPr>
          <w:p w:rsidR="00E478AE" w:rsidRDefault="00E478AE"/>
        </w:tc>
        <w:tc>
          <w:tcPr>
            <w:tcW w:w="1079" w:type="dxa"/>
            <w:tcBorders>
              <w:top w:val="single" w:sz="4" w:space="0" w:color="auto"/>
              <w:left w:val="single" w:sz="4" w:space="0" w:color="auto"/>
              <w:bottom w:val="single" w:sz="8" w:space="0" w:color="000000"/>
              <w:right w:val="nil"/>
            </w:tcBorders>
          </w:tcPr>
          <w:p w:rsidR="00E478AE" w:rsidRDefault="00E478AE"/>
        </w:tc>
        <w:tc>
          <w:tcPr>
            <w:tcW w:w="151" w:type="dxa"/>
            <w:tcBorders>
              <w:top w:val="single" w:sz="4" w:space="0" w:color="auto"/>
              <w:left w:val="nil"/>
              <w:bottom w:val="single" w:sz="8" w:space="0" w:color="000000"/>
              <w:right w:val="single" w:sz="4" w:space="0" w:color="auto"/>
            </w:tcBorders>
          </w:tcPr>
          <w:p w:rsidR="00E478AE" w:rsidRDefault="00E478AE"/>
        </w:tc>
        <w:tc>
          <w:tcPr>
            <w:tcW w:w="1230" w:type="dxa"/>
            <w:tcBorders>
              <w:top w:val="single" w:sz="4" w:space="0" w:color="auto"/>
              <w:left w:val="single" w:sz="4" w:space="0" w:color="auto"/>
              <w:bottom w:val="single" w:sz="8" w:space="0" w:color="000000"/>
              <w:right w:val="single" w:sz="8" w:space="0" w:color="000000"/>
            </w:tcBorders>
          </w:tcPr>
          <w:p w:rsidR="00E478AE" w:rsidRDefault="00E478AE"/>
        </w:tc>
      </w:tr>
    </w:tbl>
    <w:p w:rsidR="00E478AE" w:rsidRDefault="00E478AE"/>
    <w:p w:rsidR="00DE79A1" w:rsidRDefault="00DE79A1" w:rsidP="00DE79A1">
      <w:pPr>
        <w:rPr>
          <w:sz w:val="24"/>
          <w:szCs w:val="24"/>
        </w:rPr>
      </w:pPr>
      <w:r w:rsidRPr="00DE79A1">
        <w:rPr>
          <w:sz w:val="24"/>
          <w:szCs w:val="24"/>
        </w:rPr>
        <w:t>Náklady společnosti byly tvořeny zejména</w:t>
      </w:r>
      <w:r>
        <w:rPr>
          <w:sz w:val="24"/>
          <w:szCs w:val="24"/>
        </w:rPr>
        <w:t>:</w:t>
      </w:r>
      <w:r w:rsidRPr="00DE79A1">
        <w:rPr>
          <w:sz w:val="24"/>
          <w:szCs w:val="24"/>
        </w:rPr>
        <w:t xml:space="preserve"> </w:t>
      </w:r>
    </w:p>
    <w:p w:rsidR="00DE79A1" w:rsidRDefault="00DE79A1" w:rsidP="00DE79A1">
      <w:pPr>
        <w:rPr>
          <w:sz w:val="24"/>
          <w:szCs w:val="24"/>
        </w:rPr>
      </w:pPr>
      <w:r>
        <w:rPr>
          <w:sz w:val="24"/>
          <w:szCs w:val="24"/>
        </w:rPr>
        <w:t>Osobními náklady na mzdu, pojištění apod.</w:t>
      </w:r>
    </w:p>
    <w:p w:rsidR="00DE79A1" w:rsidRDefault="00622D6D" w:rsidP="00DE79A1">
      <w:pPr>
        <w:rPr>
          <w:sz w:val="24"/>
          <w:szCs w:val="24"/>
        </w:rPr>
      </w:pPr>
      <w:r>
        <w:rPr>
          <w:sz w:val="24"/>
          <w:szCs w:val="24"/>
        </w:rPr>
        <w:t>Náklady za p</w:t>
      </w:r>
      <w:r w:rsidR="00DE79A1">
        <w:rPr>
          <w:sz w:val="24"/>
          <w:szCs w:val="24"/>
        </w:rPr>
        <w:t xml:space="preserve">ořízení </w:t>
      </w:r>
      <w:proofErr w:type="spellStart"/>
      <w:r w:rsidR="00DE79A1">
        <w:rPr>
          <w:sz w:val="24"/>
          <w:szCs w:val="24"/>
        </w:rPr>
        <w:t>elektrovozíku</w:t>
      </w:r>
      <w:proofErr w:type="spellEnd"/>
      <w:r>
        <w:rPr>
          <w:sz w:val="24"/>
          <w:szCs w:val="24"/>
        </w:rPr>
        <w:t xml:space="preserve">, vybudování kancelářských prostor, realizaci udržovacích prací chodby před kostelem (výmalba, vyspravení omítek). </w:t>
      </w:r>
    </w:p>
    <w:p w:rsidR="00DE79A1" w:rsidRDefault="00DE79A1" w:rsidP="00DE79A1">
      <w:pPr>
        <w:rPr>
          <w:sz w:val="24"/>
          <w:szCs w:val="24"/>
        </w:rPr>
      </w:pPr>
    </w:p>
    <w:p w:rsidR="00DE79A1" w:rsidRPr="00DE79A1" w:rsidRDefault="00DE79A1" w:rsidP="00DE79A1">
      <w:pPr>
        <w:rPr>
          <w:sz w:val="24"/>
          <w:szCs w:val="24"/>
        </w:rPr>
      </w:pPr>
      <w:r w:rsidRPr="00DE79A1">
        <w:rPr>
          <w:sz w:val="24"/>
          <w:szCs w:val="24"/>
        </w:rPr>
        <w:t xml:space="preserve"> Výnosy společnosti zahrnují především: </w:t>
      </w:r>
    </w:p>
    <w:p w:rsidR="00DE79A1" w:rsidRDefault="00DE79A1" w:rsidP="00DE79A1">
      <w:pPr>
        <w:spacing w:after="0" w:line="240" w:lineRule="auto"/>
        <w:rPr>
          <w:sz w:val="24"/>
          <w:szCs w:val="24"/>
        </w:rPr>
      </w:pPr>
      <w:r w:rsidRPr="00DE79A1">
        <w:rPr>
          <w:sz w:val="24"/>
          <w:szCs w:val="24"/>
        </w:rPr>
        <w:t xml:space="preserve">Provozní dotaci z rozpočtu </w:t>
      </w:r>
      <w:r>
        <w:rPr>
          <w:sz w:val="24"/>
          <w:szCs w:val="24"/>
        </w:rPr>
        <w:t>obce Chotěšov</w:t>
      </w:r>
      <w:r w:rsidRPr="00DE79A1">
        <w:rPr>
          <w:sz w:val="24"/>
          <w:szCs w:val="24"/>
        </w:rPr>
        <w:t xml:space="preserve"> výši </w:t>
      </w:r>
      <w:r>
        <w:rPr>
          <w:sz w:val="24"/>
          <w:szCs w:val="24"/>
        </w:rPr>
        <w:t>500 000</w:t>
      </w:r>
      <w:r w:rsidRPr="00DE79A1">
        <w:rPr>
          <w:sz w:val="24"/>
          <w:szCs w:val="24"/>
        </w:rPr>
        <w:t xml:space="preserve"> Kč</w:t>
      </w:r>
      <w:r>
        <w:rPr>
          <w:sz w:val="24"/>
          <w:szCs w:val="24"/>
        </w:rPr>
        <w:t xml:space="preserve"> + prvotní vklad ve výši 10 000 Kč.</w:t>
      </w:r>
    </w:p>
    <w:p w:rsidR="00DE79A1" w:rsidRDefault="00DE79A1" w:rsidP="00DE79A1">
      <w:pPr>
        <w:spacing w:after="0" w:line="240" w:lineRule="auto"/>
        <w:rPr>
          <w:sz w:val="24"/>
          <w:szCs w:val="24"/>
        </w:rPr>
      </w:pPr>
      <w:r>
        <w:rPr>
          <w:sz w:val="24"/>
          <w:szCs w:val="24"/>
        </w:rPr>
        <w:t>D</w:t>
      </w:r>
      <w:r w:rsidRPr="00DE79A1">
        <w:rPr>
          <w:sz w:val="24"/>
          <w:szCs w:val="24"/>
        </w:rPr>
        <w:t>otac</w:t>
      </w:r>
      <w:r>
        <w:rPr>
          <w:sz w:val="24"/>
          <w:szCs w:val="24"/>
        </w:rPr>
        <w:t>i</w:t>
      </w:r>
      <w:r w:rsidRPr="00DE79A1">
        <w:rPr>
          <w:sz w:val="24"/>
          <w:szCs w:val="24"/>
        </w:rPr>
        <w:t xml:space="preserve"> z rozpočtu Plzeňského kraje v celkové výši </w:t>
      </w:r>
      <w:r>
        <w:rPr>
          <w:sz w:val="24"/>
          <w:szCs w:val="24"/>
        </w:rPr>
        <w:t>40 000</w:t>
      </w:r>
      <w:r w:rsidRPr="00DE79A1">
        <w:rPr>
          <w:sz w:val="24"/>
          <w:szCs w:val="24"/>
        </w:rPr>
        <w:t xml:space="preserve"> Kč.  </w:t>
      </w:r>
    </w:p>
    <w:p w:rsidR="00DE79A1" w:rsidRDefault="00DE79A1" w:rsidP="00DE79A1">
      <w:pPr>
        <w:spacing w:after="0" w:line="240" w:lineRule="auto"/>
        <w:rPr>
          <w:sz w:val="24"/>
          <w:szCs w:val="24"/>
        </w:rPr>
      </w:pPr>
    </w:p>
    <w:p w:rsidR="00967B54" w:rsidRDefault="002F4A81" w:rsidP="00967B54">
      <w:pPr>
        <w:ind w:firstLine="708"/>
        <w:rPr>
          <w:b/>
          <w:color w:val="C45911" w:themeColor="accent2" w:themeShade="BF"/>
          <w:sz w:val="24"/>
          <w:szCs w:val="24"/>
        </w:rPr>
      </w:pPr>
      <w:r>
        <w:rPr>
          <w:b/>
          <w:color w:val="C45911" w:themeColor="accent2" w:themeShade="BF"/>
          <w:sz w:val="24"/>
          <w:szCs w:val="24"/>
        </w:rPr>
        <w:t>3</w:t>
      </w:r>
      <w:r w:rsidR="00967B54" w:rsidRPr="00E00C41">
        <w:rPr>
          <w:b/>
          <w:color w:val="C45911" w:themeColor="accent2" w:themeShade="BF"/>
          <w:sz w:val="24"/>
          <w:szCs w:val="24"/>
        </w:rPr>
        <w:t>.</w:t>
      </w:r>
      <w:r w:rsidR="00967B54">
        <w:rPr>
          <w:b/>
          <w:color w:val="C45911" w:themeColor="accent2" w:themeShade="BF"/>
          <w:sz w:val="24"/>
          <w:szCs w:val="24"/>
        </w:rPr>
        <w:t>2</w:t>
      </w:r>
      <w:r w:rsidR="00967B54" w:rsidRPr="00E00C41">
        <w:rPr>
          <w:b/>
          <w:color w:val="C45911" w:themeColor="accent2" w:themeShade="BF"/>
          <w:sz w:val="24"/>
          <w:szCs w:val="24"/>
        </w:rPr>
        <w:t xml:space="preserve">. </w:t>
      </w:r>
      <w:r w:rsidR="00967B54" w:rsidRPr="00E00C41">
        <w:rPr>
          <w:b/>
          <w:color w:val="C45911" w:themeColor="accent2" w:themeShade="BF"/>
          <w:sz w:val="24"/>
          <w:szCs w:val="24"/>
        </w:rPr>
        <w:tab/>
      </w:r>
      <w:r w:rsidR="00967B54">
        <w:rPr>
          <w:b/>
          <w:color w:val="C45911" w:themeColor="accent2" w:themeShade="BF"/>
          <w:sz w:val="24"/>
          <w:szCs w:val="24"/>
        </w:rPr>
        <w:t>Rozvaha</w:t>
      </w:r>
    </w:p>
    <w:p w:rsidR="002F4A81" w:rsidRDefault="002F4A81">
      <w:pPr>
        <w:spacing w:after="0"/>
        <w:ind w:left="-1440" w:right="10460"/>
      </w:pPr>
    </w:p>
    <w:tbl>
      <w:tblPr>
        <w:tblStyle w:val="TableGrid"/>
        <w:tblW w:w="9461" w:type="dxa"/>
        <w:tblInd w:w="-298" w:type="dxa"/>
        <w:tblCellMar>
          <w:right w:w="37" w:type="dxa"/>
        </w:tblCellMar>
        <w:tblLook w:val="04A0" w:firstRow="1" w:lastRow="0" w:firstColumn="1" w:lastColumn="0" w:noHBand="0" w:noVBand="1"/>
      </w:tblPr>
      <w:tblGrid>
        <w:gridCol w:w="758"/>
        <w:gridCol w:w="5155"/>
        <w:gridCol w:w="552"/>
        <w:gridCol w:w="1349"/>
        <w:gridCol w:w="149"/>
        <w:gridCol w:w="1498"/>
      </w:tblGrid>
      <w:tr w:rsidR="002F4A81">
        <w:trPr>
          <w:trHeight w:val="396"/>
        </w:trPr>
        <w:tc>
          <w:tcPr>
            <w:tcW w:w="5914" w:type="dxa"/>
            <w:gridSpan w:val="2"/>
            <w:tcBorders>
              <w:top w:val="single" w:sz="8" w:space="0" w:color="000000"/>
              <w:left w:val="single" w:sz="8" w:space="0" w:color="000000"/>
              <w:bottom w:val="single" w:sz="2" w:space="0" w:color="000000"/>
              <w:right w:val="single" w:sz="2" w:space="0" w:color="000000"/>
            </w:tcBorders>
          </w:tcPr>
          <w:p w:rsidR="002F4A81" w:rsidRDefault="002F4A81">
            <w:pPr>
              <w:ind w:left="58"/>
            </w:pPr>
            <w:r>
              <w:rPr>
                <w:rFonts w:ascii="Arial" w:eastAsia="Arial" w:hAnsi="Arial" w:cs="Arial"/>
                <w:b/>
                <w:sz w:val="32"/>
              </w:rPr>
              <w:t xml:space="preserve">ROZVAHA ke </w:t>
            </w:r>
            <w:proofErr w:type="gramStart"/>
            <w:r>
              <w:rPr>
                <w:rFonts w:ascii="Arial" w:eastAsia="Arial" w:hAnsi="Arial" w:cs="Arial"/>
                <w:b/>
                <w:sz w:val="32"/>
              </w:rPr>
              <w:t>dni  :</w:t>
            </w:r>
            <w:proofErr w:type="gramEnd"/>
            <w:r>
              <w:rPr>
                <w:rFonts w:ascii="Arial" w:eastAsia="Arial" w:hAnsi="Arial" w:cs="Arial"/>
                <w:b/>
                <w:sz w:val="32"/>
              </w:rPr>
              <w:t xml:space="preserve">  31.12.2017</w:t>
            </w:r>
          </w:p>
        </w:tc>
        <w:tc>
          <w:tcPr>
            <w:tcW w:w="552" w:type="dxa"/>
            <w:tcBorders>
              <w:top w:val="single" w:sz="8" w:space="0" w:color="000000"/>
              <w:left w:val="single" w:sz="2" w:space="0" w:color="000000"/>
              <w:bottom w:val="single" w:sz="2" w:space="0" w:color="000000"/>
              <w:right w:val="single" w:sz="2" w:space="0" w:color="000000"/>
            </w:tcBorders>
          </w:tcPr>
          <w:p w:rsidR="002F4A81" w:rsidRDefault="002F4A81"/>
        </w:tc>
        <w:tc>
          <w:tcPr>
            <w:tcW w:w="1349" w:type="dxa"/>
            <w:tcBorders>
              <w:top w:val="single" w:sz="8" w:space="0" w:color="000000"/>
              <w:left w:val="single" w:sz="2" w:space="0" w:color="000000"/>
              <w:bottom w:val="single" w:sz="2" w:space="0" w:color="000000"/>
              <w:right w:val="nil"/>
            </w:tcBorders>
          </w:tcPr>
          <w:p w:rsidR="002F4A81" w:rsidRDefault="002F4A81"/>
        </w:tc>
        <w:tc>
          <w:tcPr>
            <w:tcW w:w="149" w:type="dxa"/>
            <w:tcBorders>
              <w:top w:val="single" w:sz="8" w:space="0" w:color="000000"/>
              <w:left w:val="nil"/>
              <w:bottom w:val="single" w:sz="2" w:space="0" w:color="000000"/>
              <w:right w:val="single" w:sz="2" w:space="0" w:color="000000"/>
            </w:tcBorders>
          </w:tcPr>
          <w:p w:rsidR="002F4A81" w:rsidRDefault="002F4A81"/>
        </w:tc>
        <w:tc>
          <w:tcPr>
            <w:tcW w:w="1498" w:type="dxa"/>
            <w:tcBorders>
              <w:top w:val="single" w:sz="8"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758" w:type="dxa"/>
            <w:tcBorders>
              <w:top w:val="single" w:sz="2" w:space="0" w:color="000000"/>
              <w:left w:val="single" w:sz="8" w:space="0" w:color="000000"/>
              <w:bottom w:val="single" w:sz="2" w:space="0" w:color="000000"/>
              <w:right w:val="single" w:sz="2" w:space="0" w:color="000000"/>
            </w:tcBorders>
          </w:tcPr>
          <w:p w:rsidR="002F4A81" w:rsidRDefault="002F4A81">
            <w:pPr>
              <w:ind w:left="38"/>
            </w:pPr>
            <w:r>
              <w:rPr>
                <w:rFonts w:ascii="Arial" w:eastAsia="Arial" w:hAnsi="Arial" w:cs="Arial"/>
                <w:b/>
                <w:sz w:val="20"/>
              </w:rPr>
              <w:t>(v Kč)</w:t>
            </w:r>
          </w:p>
        </w:tc>
        <w:tc>
          <w:tcPr>
            <w:tcW w:w="5155" w:type="dxa"/>
            <w:tcBorders>
              <w:top w:val="single" w:sz="2" w:space="0" w:color="000000"/>
              <w:left w:val="single" w:sz="2" w:space="0" w:color="000000"/>
              <w:bottom w:val="single" w:sz="2" w:space="0" w:color="000000"/>
              <w:right w:val="single" w:sz="2" w:space="0" w:color="000000"/>
            </w:tcBorders>
          </w:tcPr>
          <w:p w:rsidR="002F4A81" w:rsidRDefault="002F4A81"/>
        </w:tc>
        <w:tc>
          <w:tcPr>
            <w:tcW w:w="552" w:type="dxa"/>
            <w:tcBorders>
              <w:top w:val="single" w:sz="2" w:space="0" w:color="000000"/>
              <w:left w:val="single" w:sz="2"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47"/>
        </w:trPr>
        <w:tc>
          <w:tcPr>
            <w:tcW w:w="758" w:type="dxa"/>
            <w:tcBorders>
              <w:top w:val="single" w:sz="2" w:space="0" w:color="000000"/>
              <w:left w:val="single" w:sz="8" w:space="0" w:color="000000"/>
              <w:bottom w:val="single" w:sz="8" w:space="0" w:color="000000"/>
              <w:right w:val="single" w:sz="2" w:space="0" w:color="000000"/>
            </w:tcBorders>
          </w:tcPr>
          <w:p w:rsidR="002F4A81" w:rsidRDefault="002F4A81"/>
        </w:tc>
        <w:tc>
          <w:tcPr>
            <w:tcW w:w="5155" w:type="dxa"/>
            <w:tcBorders>
              <w:top w:val="single" w:sz="2" w:space="0" w:color="000000"/>
              <w:left w:val="single" w:sz="2" w:space="0" w:color="000000"/>
              <w:bottom w:val="single" w:sz="8" w:space="0" w:color="000000"/>
              <w:right w:val="single" w:sz="2" w:space="0" w:color="000000"/>
            </w:tcBorders>
          </w:tcPr>
          <w:p w:rsidR="002F4A81" w:rsidRDefault="002F4A81"/>
        </w:tc>
        <w:tc>
          <w:tcPr>
            <w:tcW w:w="552" w:type="dxa"/>
            <w:tcBorders>
              <w:top w:val="single" w:sz="2" w:space="0" w:color="000000"/>
              <w:left w:val="single" w:sz="2"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20"/>
              </w:rPr>
              <w:t>Název</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20"/>
              </w:rPr>
              <w:t>Správa kláštera premonstrátek v Chotěšově</w:t>
            </w:r>
          </w:p>
        </w:tc>
        <w:tc>
          <w:tcPr>
            <w:tcW w:w="552" w:type="dxa"/>
            <w:tcBorders>
              <w:top w:val="single" w:sz="2" w:space="0" w:color="000000"/>
              <w:left w:val="single" w:sz="8"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20"/>
              </w:rPr>
              <w:t>Sídlo</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20"/>
              </w:rPr>
              <w:t xml:space="preserve">Plzeňská </w:t>
            </w:r>
            <w:proofErr w:type="gramStart"/>
            <w:r>
              <w:rPr>
                <w:rFonts w:ascii="Arial" w:eastAsia="Arial" w:hAnsi="Arial" w:cs="Arial"/>
                <w:sz w:val="20"/>
              </w:rPr>
              <w:t>166,  Chotěšov</w:t>
            </w:r>
            <w:proofErr w:type="gramEnd"/>
          </w:p>
        </w:tc>
        <w:tc>
          <w:tcPr>
            <w:tcW w:w="552" w:type="dxa"/>
            <w:tcBorders>
              <w:top w:val="single" w:sz="2" w:space="0" w:color="000000"/>
              <w:left w:val="single" w:sz="8"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20"/>
              </w:rPr>
              <w:t>IČ</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20"/>
              </w:rPr>
              <w:t>06068332</w:t>
            </w:r>
          </w:p>
        </w:tc>
        <w:tc>
          <w:tcPr>
            <w:tcW w:w="552" w:type="dxa"/>
            <w:tcBorders>
              <w:top w:val="single" w:sz="2" w:space="0" w:color="000000"/>
              <w:left w:val="single" w:sz="8"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2" w:space="0" w:color="000000"/>
            </w:tcBorders>
          </w:tcPr>
          <w:p w:rsidR="002F4A81" w:rsidRDefault="002F4A81"/>
        </w:tc>
        <w:tc>
          <w:tcPr>
            <w:tcW w:w="5155" w:type="dxa"/>
            <w:tcBorders>
              <w:top w:val="single" w:sz="8" w:space="0" w:color="000000"/>
              <w:left w:val="single" w:sz="2" w:space="0" w:color="000000"/>
              <w:bottom w:val="single" w:sz="8" w:space="0" w:color="000000"/>
              <w:right w:val="single" w:sz="2" w:space="0" w:color="000000"/>
            </w:tcBorders>
          </w:tcPr>
          <w:p w:rsidR="002F4A81" w:rsidRDefault="002F4A81"/>
        </w:tc>
        <w:tc>
          <w:tcPr>
            <w:tcW w:w="552" w:type="dxa"/>
            <w:tcBorders>
              <w:top w:val="single" w:sz="2" w:space="0" w:color="000000"/>
              <w:left w:val="single" w:sz="2" w:space="0" w:color="000000"/>
              <w:bottom w:val="single" w:sz="8" w:space="0" w:color="000000"/>
              <w:right w:val="single" w:sz="2" w:space="0" w:color="000000"/>
            </w:tcBorders>
          </w:tcPr>
          <w:p w:rsidR="002F4A81" w:rsidRDefault="002F4A81"/>
        </w:tc>
        <w:tc>
          <w:tcPr>
            <w:tcW w:w="1349" w:type="dxa"/>
            <w:tcBorders>
              <w:top w:val="single" w:sz="2" w:space="0" w:color="000000"/>
              <w:left w:val="single" w:sz="2" w:space="0" w:color="000000"/>
              <w:bottom w:val="single" w:sz="8" w:space="0" w:color="000000"/>
              <w:right w:val="nil"/>
            </w:tcBorders>
          </w:tcPr>
          <w:p w:rsidR="002F4A81" w:rsidRDefault="002F4A81"/>
        </w:tc>
        <w:tc>
          <w:tcPr>
            <w:tcW w:w="149" w:type="dxa"/>
            <w:tcBorders>
              <w:top w:val="single" w:sz="2" w:space="0" w:color="000000"/>
              <w:left w:val="nil"/>
              <w:bottom w:val="single" w:sz="8" w:space="0" w:color="000000"/>
              <w:right w:val="single" w:sz="2" w:space="0" w:color="000000"/>
            </w:tcBorders>
          </w:tcPr>
          <w:p w:rsidR="002F4A81" w:rsidRDefault="002F4A81"/>
        </w:tc>
        <w:tc>
          <w:tcPr>
            <w:tcW w:w="1498" w:type="dxa"/>
            <w:tcBorders>
              <w:top w:val="single" w:sz="2" w:space="0" w:color="000000"/>
              <w:left w:val="single" w:sz="2" w:space="0" w:color="000000"/>
              <w:bottom w:val="single" w:sz="8"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AKTIVA</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97"/>
            </w:pPr>
            <w:r>
              <w:rPr>
                <w:rFonts w:ascii="Arial" w:eastAsia="Arial" w:hAnsi="Arial" w:cs="Arial"/>
                <w:b/>
                <w:i/>
                <w:sz w:val="18"/>
              </w:rPr>
              <w:t>Ř</w:t>
            </w:r>
          </w:p>
        </w:tc>
        <w:tc>
          <w:tcPr>
            <w:tcW w:w="1349" w:type="dxa"/>
            <w:tcBorders>
              <w:top w:val="single" w:sz="8" w:space="0" w:color="000000"/>
              <w:left w:val="single" w:sz="8" w:space="0" w:color="000000"/>
              <w:bottom w:val="single" w:sz="8" w:space="0" w:color="000000"/>
              <w:right w:val="nil"/>
            </w:tcBorders>
          </w:tcPr>
          <w:p w:rsidR="002F4A81" w:rsidRDefault="002F4A81">
            <w:pPr>
              <w:ind w:left="150"/>
              <w:jc w:val="center"/>
            </w:pPr>
            <w:r>
              <w:rPr>
                <w:rFonts w:ascii="Arial" w:eastAsia="Arial" w:hAnsi="Arial" w:cs="Arial"/>
                <w:b/>
                <w:i/>
                <w:sz w:val="20"/>
              </w:rPr>
              <w:t>k 1.1.</w:t>
            </w:r>
          </w:p>
        </w:tc>
        <w:tc>
          <w:tcPr>
            <w:tcW w:w="149" w:type="dxa"/>
            <w:tcBorders>
              <w:top w:val="single" w:sz="8" w:space="0" w:color="000000"/>
              <w:left w:val="nil"/>
              <w:bottom w:val="single" w:sz="8" w:space="0" w:color="000000"/>
              <w:right w:val="single" w:sz="8" w:space="0" w:color="000000"/>
            </w:tcBorders>
          </w:tcPr>
          <w:p w:rsidR="002F4A81" w:rsidRDefault="002F4A81"/>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ind w:left="5"/>
              <w:jc w:val="center"/>
            </w:pPr>
            <w:r>
              <w:rPr>
                <w:rFonts w:ascii="Arial" w:eastAsia="Arial" w:hAnsi="Arial" w:cs="Arial"/>
                <w:b/>
                <w:i/>
                <w:sz w:val="20"/>
              </w:rPr>
              <w:t>k 31.12</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 xml:space="preserve"> A.  Dlouhodobý majetek celkem</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57"/>
              <w:jc w:val="center"/>
            </w:pPr>
            <w:r>
              <w:rPr>
                <w:rFonts w:ascii="Arial" w:eastAsia="Arial" w:hAnsi="Arial" w:cs="Arial"/>
                <w:b/>
                <w:sz w:val="18"/>
              </w:rPr>
              <w:t>1</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143 813</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II. Dlouhodobý hmotný majetek-součet ř.10 až 19</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20</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161 589</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4.</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Hmotné movité věci a jejich soubory           </w:t>
            </w:r>
            <w:proofErr w:type="gramStart"/>
            <w:r>
              <w:rPr>
                <w:rFonts w:ascii="Arial" w:eastAsia="Arial" w:hAnsi="Arial" w:cs="Arial"/>
                <w:sz w:val="18"/>
              </w:rPr>
              <w:t xml:space="preserve">   (</w:t>
            </w:r>
            <w:proofErr w:type="gramEnd"/>
            <w:r>
              <w:rPr>
                <w:rFonts w:ascii="Arial" w:eastAsia="Arial" w:hAnsi="Arial" w:cs="Arial"/>
                <w:sz w:val="18"/>
              </w:rPr>
              <w:t xml:space="preserve">022) </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13</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161 589</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lastRenderedPageBreak/>
              <w:t xml:space="preserve">IV. Oprávky k </w:t>
            </w:r>
            <w:proofErr w:type="spellStart"/>
            <w:r>
              <w:rPr>
                <w:rFonts w:ascii="Arial" w:eastAsia="Arial" w:hAnsi="Arial" w:cs="Arial"/>
                <w:b/>
                <w:sz w:val="18"/>
              </w:rPr>
              <w:t>dlouhodob</w:t>
            </w:r>
            <w:proofErr w:type="spellEnd"/>
            <w:r>
              <w:rPr>
                <w:rFonts w:ascii="Arial" w:eastAsia="Arial" w:hAnsi="Arial" w:cs="Arial"/>
                <w:b/>
                <w:sz w:val="18"/>
              </w:rPr>
              <w:t xml:space="preserve">. </w:t>
            </w:r>
            <w:proofErr w:type="gramStart"/>
            <w:r>
              <w:rPr>
                <w:rFonts w:ascii="Arial" w:eastAsia="Arial" w:hAnsi="Arial" w:cs="Arial"/>
                <w:b/>
                <w:sz w:val="18"/>
              </w:rPr>
              <w:t>majetku - suma</w:t>
            </w:r>
            <w:proofErr w:type="gramEnd"/>
            <w:r>
              <w:rPr>
                <w:rFonts w:ascii="Arial" w:eastAsia="Arial" w:hAnsi="Arial" w:cs="Arial"/>
                <w:b/>
                <w:sz w:val="18"/>
              </w:rPr>
              <w:t xml:space="preserve"> ř.29 až 39</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40</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-17 776</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7.</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Oprávky k </w:t>
            </w:r>
            <w:proofErr w:type="spellStart"/>
            <w:r>
              <w:rPr>
                <w:rFonts w:ascii="Arial" w:eastAsia="Arial" w:hAnsi="Arial" w:cs="Arial"/>
                <w:sz w:val="18"/>
              </w:rPr>
              <w:t>sam</w:t>
            </w:r>
            <w:proofErr w:type="spellEnd"/>
            <w:r>
              <w:rPr>
                <w:rFonts w:ascii="Arial" w:eastAsia="Arial" w:hAnsi="Arial" w:cs="Arial"/>
                <w:sz w:val="18"/>
              </w:rPr>
              <w:t xml:space="preserve">. </w:t>
            </w:r>
            <w:proofErr w:type="spellStart"/>
            <w:r>
              <w:rPr>
                <w:rFonts w:ascii="Arial" w:eastAsia="Arial" w:hAnsi="Arial" w:cs="Arial"/>
                <w:sz w:val="18"/>
              </w:rPr>
              <w:t>mov</w:t>
            </w:r>
            <w:proofErr w:type="spellEnd"/>
            <w:r>
              <w:rPr>
                <w:rFonts w:ascii="Arial" w:eastAsia="Arial" w:hAnsi="Arial" w:cs="Arial"/>
                <w:sz w:val="18"/>
              </w:rPr>
              <w:t xml:space="preserve">. věcem a souborům  </w:t>
            </w:r>
            <w:proofErr w:type="gramStart"/>
            <w:r>
              <w:rPr>
                <w:rFonts w:ascii="Arial" w:eastAsia="Arial" w:hAnsi="Arial" w:cs="Arial"/>
                <w:sz w:val="18"/>
              </w:rPr>
              <w:t xml:space="preserve">   (</w:t>
            </w:r>
            <w:proofErr w:type="gramEnd"/>
            <w:r>
              <w:rPr>
                <w:rFonts w:ascii="Arial" w:eastAsia="Arial" w:hAnsi="Arial" w:cs="Arial"/>
                <w:sz w:val="18"/>
              </w:rPr>
              <w:t>082)</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35</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-17 776</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B. Krátkodobý majetek ř.51+71+80+84</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41</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175 318</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 xml:space="preserve">III. Krátkodobý </w:t>
            </w:r>
            <w:proofErr w:type="spellStart"/>
            <w:proofErr w:type="gramStart"/>
            <w:r>
              <w:rPr>
                <w:rFonts w:ascii="Arial" w:eastAsia="Arial" w:hAnsi="Arial" w:cs="Arial"/>
                <w:b/>
                <w:sz w:val="18"/>
              </w:rPr>
              <w:t>fin.majetek</w:t>
            </w:r>
            <w:proofErr w:type="spellEnd"/>
            <w:proofErr w:type="gramEnd"/>
            <w:r>
              <w:rPr>
                <w:rFonts w:ascii="Arial" w:eastAsia="Arial" w:hAnsi="Arial" w:cs="Arial"/>
                <w:b/>
                <w:sz w:val="18"/>
              </w:rPr>
              <w:t xml:space="preserve"> - součet ř.72 až 78</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79</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175 318</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1.</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Pokladna                                                   </w:t>
            </w:r>
            <w:proofErr w:type="gramStart"/>
            <w:r>
              <w:rPr>
                <w:rFonts w:ascii="Arial" w:eastAsia="Arial" w:hAnsi="Arial" w:cs="Arial"/>
                <w:sz w:val="18"/>
              </w:rPr>
              <w:t xml:space="preserve">   (</w:t>
            </w:r>
            <w:proofErr w:type="gramEnd"/>
            <w:r>
              <w:rPr>
                <w:rFonts w:ascii="Arial" w:eastAsia="Arial" w:hAnsi="Arial" w:cs="Arial"/>
                <w:sz w:val="18"/>
              </w:rPr>
              <w:t>211)</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72</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281</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3.</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Peněžní prostředky na účtech                    </w:t>
            </w:r>
            <w:proofErr w:type="gramStart"/>
            <w:r>
              <w:rPr>
                <w:rFonts w:ascii="Arial" w:eastAsia="Arial" w:hAnsi="Arial" w:cs="Arial"/>
                <w:sz w:val="18"/>
              </w:rPr>
              <w:t xml:space="preserve">   (</w:t>
            </w:r>
            <w:proofErr w:type="gramEnd"/>
            <w:r>
              <w:rPr>
                <w:rFonts w:ascii="Arial" w:eastAsia="Arial" w:hAnsi="Arial" w:cs="Arial"/>
                <w:sz w:val="18"/>
              </w:rPr>
              <w:t>221)</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74</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175 037</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AKTIVA CELKEM (A+B)</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83</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319 131</w:t>
            </w:r>
          </w:p>
        </w:tc>
      </w:tr>
      <w:tr w:rsidR="002F4A81">
        <w:trPr>
          <w:trHeight w:val="250"/>
        </w:trPr>
        <w:tc>
          <w:tcPr>
            <w:tcW w:w="758" w:type="dxa"/>
            <w:tcBorders>
              <w:top w:val="single" w:sz="8" w:space="0" w:color="000000"/>
              <w:left w:val="single" w:sz="8" w:space="0" w:color="000000"/>
              <w:bottom w:val="single" w:sz="8" w:space="0" w:color="000000"/>
              <w:right w:val="single" w:sz="2" w:space="0" w:color="000000"/>
            </w:tcBorders>
          </w:tcPr>
          <w:p w:rsidR="002F4A81" w:rsidRDefault="002F4A81"/>
        </w:tc>
        <w:tc>
          <w:tcPr>
            <w:tcW w:w="5155" w:type="dxa"/>
            <w:tcBorders>
              <w:top w:val="single" w:sz="8" w:space="0" w:color="000000"/>
              <w:left w:val="single" w:sz="2" w:space="0" w:color="000000"/>
              <w:bottom w:val="single" w:sz="8" w:space="0" w:color="000000"/>
              <w:right w:val="single" w:sz="2" w:space="0" w:color="000000"/>
            </w:tcBorders>
          </w:tcPr>
          <w:p w:rsidR="002F4A81" w:rsidRDefault="002F4A81"/>
        </w:tc>
        <w:tc>
          <w:tcPr>
            <w:tcW w:w="552" w:type="dxa"/>
            <w:tcBorders>
              <w:top w:val="single" w:sz="8" w:space="0" w:color="000000"/>
              <w:left w:val="single" w:sz="2" w:space="0" w:color="000000"/>
              <w:bottom w:val="single" w:sz="8" w:space="0" w:color="000000"/>
              <w:right w:val="single" w:sz="2" w:space="0" w:color="000000"/>
            </w:tcBorders>
          </w:tcPr>
          <w:p w:rsidR="002F4A81" w:rsidRDefault="002F4A81"/>
        </w:tc>
        <w:tc>
          <w:tcPr>
            <w:tcW w:w="1349" w:type="dxa"/>
            <w:tcBorders>
              <w:top w:val="single" w:sz="8" w:space="0" w:color="000000"/>
              <w:left w:val="single" w:sz="2"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2" w:space="0" w:color="000000"/>
            </w:tcBorders>
          </w:tcPr>
          <w:p w:rsidR="002F4A81" w:rsidRDefault="002F4A81"/>
        </w:tc>
        <w:tc>
          <w:tcPr>
            <w:tcW w:w="1498" w:type="dxa"/>
            <w:tcBorders>
              <w:top w:val="single" w:sz="8" w:space="0" w:color="000000"/>
              <w:left w:val="single" w:sz="2" w:space="0" w:color="000000"/>
              <w:bottom w:val="single" w:sz="8" w:space="0" w:color="000000"/>
              <w:right w:val="single" w:sz="8" w:space="0" w:color="000000"/>
            </w:tcBorders>
          </w:tcPr>
          <w:p w:rsidR="002F4A81" w:rsidRDefault="002F4A81"/>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PASIVA</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97"/>
            </w:pPr>
            <w:r>
              <w:rPr>
                <w:rFonts w:ascii="Arial" w:eastAsia="Arial" w:hAnsi="Arial" w:cs="Arial"/>
                <w:b/>
                <w:i/>
                <w:sz w:val="18"/>
              </w:rPr>
              <w:t>Ř</w:t>
            </w:r>
          </w:p>
        </w:tc>
        <w:tc>
          <w:tcPr>
            <w:tcW w:w="1349" w:type="dxa"/>
            <w:tcBorders>
              <w:top w:val="single" w:sz="8" w:space="0" w:color="000000"/>
              <w:left w:val="single" w:sz="8" w:space="0" w:color="000000"/>
              <w:bottom w:val="single" w:sz="8" w:space="0" w:color="000000"/>
              <w:right w:val="nil"/>
            </w:tcBorders>
          </w:tcPr>
          <w:p w:rsidR="002F4A81" w:rsidRDefault="002F4A81">
            <w:pPr>
              <w:ind w:left="150"/>
              <w:jc w:val="center"/>
            </w:pPr>
            <w:r>
              <w:rPr>
                <w:rFonts w:ascii="Arial" w:eastAsia="Arial" w:hAnsi="Arial" w:cs="Arial"/>
                <w:b/>
                <w:i/>
                <w:sz w:val="20"/>
              </w:rPr>
              <w:t>k1.1.</w:t>
            </w:r>
          </w:p>
        </w:tc>
        <w:tc>
          <w:tcPr>
            <w:tcW w:w="149" w:type="dxa"/>
            <w:tcBorders>
              <w:top w:val="single" w:sz="8" w:space="0" w:color="000000"/>
              <w:left w:val="nil"/>
              <w:bottom w:val="single" w:sz="8" w:space="0" w:color="000000"/>
              <w:right w:val="single" w:sz="8" w:space="0" w:color="000000"/>
            </w:tcBorders>
          </w:tcPr>
          <w:p w:rsidR="002F4A81" w:rsidRDefault="002F4A81"/>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ind w:left="6"/>
              <w:jc w:val="center"/>
            </w:pPr>
            <w:r>
              <w:rPr>
                <w:rFonts w:ascii="Arial" w:eastAsia="Arial" w:hAnsi="Arial" w:cs="Arial"/>
                <w:b/>
                <w:i/>
                <w:sz w:val="20"/>
              </w:rPr>
              <w:t>31.12.</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 xml:space="preserve"> A.   Vlastní </w:t>
            </w:r>
            <w:proofErr w:type="gramStart"/>
            <w:r>
              <w:rPr>
                <w:rFonts w:ascii="Arial" w:eastAsia="Arial" w:hAnsi="Arial" w:cs="Arial"/>
                <w:b/>
                <w:sz w:val="18"/>
              </w:rPr>
              <w:t>zdroje  celkem</w:t>
            </w:r>
            <w:proofErr w:type="gramEnd"/>
            <w:r>
              <w:rPr>
                <w:rFonts w:ascii="Arial" w:eastAsia="Arial" w:hAnsi="Arial" w:cs="Arial"/>
                <w:b/>
                <w:sz w:val="18"/>
              </w:rPr>
              <w:t xml:space="preserve">   Ř.90+94</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84</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297 142</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1. Jmění - součet ř. 85 až 87</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88</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68 450</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1.</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Vlastní jmění                                            </w:t>
            </w:r>
            <w:proofErr w:type="gramStart"/>
            <w:r>
              <w:rPr>
                <w:rFonts w:ascii="Arial" w:eastAsia="Arial" w:hAnsi="Arial" w:cs="Arial"/>
                <w:sz w:val="18"/>
              </w:rPr>
              <w:t xml:space="preserve">   (</w:t>
            </w:r>
            <w:proofErr w:type="gramEnd"/>
            <w:r>
              <w:rPr>
                <w:rFonts w:ascii="Arial" w:eastAsia="Arial" w:hAnsi="Arial" w:cs="Arial"/>
                <w:sz w:val="18"/>
              </w:rPr>
              <w:t>901)</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85</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68 450</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2. Výsledek hospodaření - součet ř. 89 až 91</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92</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228 692</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1.</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Účet výsledku hospodaření                 </w:t>
            </w:r>
            <w:proofErr w:type="gramStart"/>
            <w:r>
              <w:rPr>
                <w:rFonts w:ascii="Arial" w:eastAsia="Arial" w:hAnsi="Arial" w:cs="Arial"/>
                <w:sz w:val="18"/>
              </w:rPr>
              <w:t xml:space="preserve">   (</w:t>
            </w:r>
            <w:proofErr w:type="gramEnd"/>
            <w:r>
              <w:rPr>
                <w:rFonts w:ascii="Arial" w:eastAsia="Arial" w:hAnsi="Arial" w:cs="Arial"/>
                <w:sz w:val="18"/>
              </w:rPr>
              <w:t>+,- 963)</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sz w:val="18"/>
              </w:rPr>
              <w:t>89</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228 692</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 xml:space="preserve"> B. Cizí zdroje celkem</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82"/>
            </w:pPr>
            <w:r>
              <w:rPr>
                <w:rFonts w:ascii="Arial" w:eastAsia="Arial" w:hAnsi="Arial" w:cs="Arial"/>
                <w:b/>
                <w:sz w:val="18"/>
              </w:rPr>
              <w:t>93</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21 989</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III.. Krátkodobé závazky - součet ř. 103 až 125</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34"/>
            </w:pPr>
            <w:r>
              <w:rPr>
                <w:rFonts w:ascii="Arial" w:eastAsia="Arial" w:hAnsi="Arial" w:cs="Arial"/>
                <w:b/>
                <w:sz w:val="18"/>
              </w:rPr>
              <w:t>126</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21 989</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5.</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Zaměstnanci                                            </w:t>
            </w:r>
            <w:proofErr w:type="gramStart"/>
            <w:r>
              <w:rPr>
                <w:rFonts w:ascii="Arial" w:eastAsia="Arial" w:hAnsi="Arial" w:cs="Arial"/>
                <w:sz w:val="18"/>
              </w:rPr>
              <w:t xml:space="preserve">   (</w:t>
            </w:r>
            <w:proofErr w:type="gramEnd"/>
            <w:r>
              <w:rPr>
                <w:rFonts w:ascii="Arial" w:eastAsia="Arial" w:hAnsi="Arial" w:cs="Arial"/>
                <w:sz w:val="18"/>
              </w:rPr>
              <w:t>331)</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34"/>
            </w:pPr>
            <w:r>
              <w:rPr>
                <w:rFonts w:ascii="Arial" w:eastAsia="Arial" w:hAnsi="Arial" w:cs="Arial"/>
                <w:sz w:val="18"/>
              </w:rPr>
              <w:t>107</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11 975</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7.</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proofErr w:type="spellStart"/>
            <w:r>
              <w:rPr>
                <w:rFonts w:ascii="Arial" w:eastAsia="Arial" w:hAnsi="Arial" w:cs="Arial"/>
                <w:sz w:val="18"/>
              </w:rPr>
              <w:t>Záv.k</w:t>
            </w:r>
            <w:proofErr w:type="spellEnd"/>
            <w:r>
              <w:rPr>
                <w:rFonts w:ascii="Arial" w:eastAsia="Arial" w:hAnsi="Arial" w:cs="Arial"/>
                <w:sz w:val="18"/>
              </w:rPr>
              <w:t xml:space="preserve"> institucím sociál. </w:t>
            </w:r>
            <w:proofErr w:type="spellStart"/>
            <w:r>
              <w:rPr>
                <w:rFonts w:ascii="Arial" w:eastAsia="Arial" w:hAnsi="Arial" w:cs="Arial"/>
                <w:sz w:val="18"/>
              </w:rPr>
              <w:t>zab</w:t>
            </w:r>
            <w:proofErr w:type="spellEnd"/>
            <w:r>
              <w:rPr>
                <w:rFonts w:ascii="Arial" w:eastAsia="Arial" w:hAnsi="Arial" w:cs="Arial"/>
                <w:sz w:val="18"/>
              </w:rPr>
              <w:t xml:space="preserve">. a </w:t>
            </w:r>
            <w:proofErr w:type="spellStart"/>
            <w:r>
              <w:rPr>
                <w:rFonts w:ascii="Arial" w:eastAsia="Arial" w:hAnsi="Arial" w:cs="Arial"/>
                <w:sz w:val="18"/>
              </w:rPr>
              <w:t>zdr</w:t>
            </w:r>
            <w:proofErr w:type="spellEnd"/>
            <w:r>
              <w:rPr>
                <w:rFonts w:ascii="Arial" w:eastAsia="Arial" w:hAnsi="Arial" w:cs="Arial"/>
                <w:sz w:val="18"/>
              </w:rPr>
              <w:t>. pojištění (336)</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34"/>
            </w:pPr>
            <w:r>
              <w:rPr>
                <w:rFonts w:ascii="Arial" w:eastAsia="Arial" w:hAnsi="Arial" w:cs="Arial"/>
                <w:sz w:val="18"/>
              </w:rPr>
              <w:t>109</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6 714</w:t>
            </w:r>
          </w:p>
        </w:tc>
      </w:tr>
      <w:tr w:rsidR="002F4A81">
        <w:trPr>
          <w:trHeight w:val="250"/>
        </w:trPr>
        <w:tc>
          <w:tcPr>
            <w:tcW w:w="758" w:type="dxa"/>
            <w:tcBorders>
              <w:top w:val="single" w:sz="8" w:space="0" w:color="000000"/>
              <w:left w:val="single" w:sz="8" w:space="0" w:color="000000"/>
              <w:bottom w:val="single" w:sz="8" w:space="0" w:color="000000"/>
              <w:right w:val="single" w:sz="8" w:space="0" w:color="000000"/>
            </w:tcBorders>
          </w:tcPr>
          <w:p w:rsidR="002F4A81" w:rsidRDefault="002F4A81">
            <w:pPr>
              <w:ind w:right="4"/>
              <w:jc w:val="right"/>
            </w:pPr>
            <w:r>
              <w:rPr>
                <w:rFonts w:ascii="Arial" w:eastAsia="Arial" w:hAnsi="Arial" w:cs="Arial"/>
                <w:sz w:val="18"/>
              </w:rPr>
              <w:t>9.</w:t>
            </w:r>
          </w:p>
        </w:tc>
        <w:tc>
          <w:tcPr>
            <w:tcW w:w="5155" w:type="dxa"/>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sz w:val="18"/>
              </w:rPr>
              <w:t xml:space="preserve">Ostatní přímé daně                                  </w:t>
            </w:r>
            <w:proofErr w:type="gramStart"/>
            <w:r>
              <w:rPr>
                <w:rFonts w:ascii="Arial" w:eastAsia="Arial" w:hAnsi="Arial" w:cs="Arial"/>
                <w:sz w:val="18"/>
              </w:rPr>
              <w:t xml:space="preserve">   (</w:t>
            </w:r>
            <w:proofErr w:type="gramEnd"/>
            <w:r>
              <w:rPr>
                <w:rFonts w:ascii="Arial" w:eastAsia="Arial" w:hAnsi="Arial" w:cs="Arial"/>
                <w:sz w:val="18"/>
              </w:rPr>
              <w:t>342)</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34"/>
            </w:pPr>
            <w:r>
              <w:rPr>
                <w:rFonts w:ascii="Arial" w:eastAsia="Arial" w:hAnsi="Arial" w:cs="Arial"/>
                <w:sz w:val="18"/>
              </w:rPr>
              <w:t>111</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sz w:val="20"/>
              </w:rPr>
              <w:t>3 300</w:t>
            </w:r>
          </w:p>
        </w:tc>
      </w:tr>
      <w:tr w:rsidR="002F4A81">
        <w:trPr>
          <w:trHeight w:val="250"/>
        </w:trPr>
        <w:tc>
          <w:tcPr>
            <w:tcW w:w="5914" w:type="dxa"/>
            <w:gridSpan w:val="2"/>
            <w:tcBorders>
              <w:top w:val="single" w:sz="8" w:space="0" w:color="000000"/>
              <w:left w:val="single" w:sz="8" w:space="0" w:color="000000"/>
              <w:bottom w:val="single" w:sz="8" w:space="0" w:color="000000"/>
              <w:right w:val="single" w:sz="8" w:space="0" w:color="000000"/>
            </w:tcBorders>
          </w:tcPr>
          <w:p w:rsidR="002F4A81" w:rsidRDefault="002F4A81">
            <w:pPr>
              <w:ind w:left="38"/>
            </w:pPr>
            <w:r>
              <w:rPr>
                <w:rFonts w:ascii="Arial" w:eastAsia="Arial" w:hAnsi="Arial" w:cs="Arial"/>
                <w:b/>
                <w:sz w:val="18"/>
              </w:rPr>
              <w:t>PASIVA CELKEM</w:t>
            </w:r>
          </w:p>
        </w:tc>
        <w:tc>
          <w:tcPr>
            <w:tcW w:w="552" w:type="dxa"/>
            <w:tcBorders>
              <w:top w:val="single" w:sz="8" w:space="0" w:color="000000"/>
              <w:left w:val="single" w:sz="8" w:space="0" w:color="000000"/>
              <w:bottom w:val="single" w:sz="8" w:space="0" w:color="000000"/>
              <w:right w:val="single" w:sz="8" w:space="0" w:color="000000"/>
            </w:tcBorders>
          </w:tcPr>
          <w:p w:rsidR="002F4A81" w:rsidRDefault="002F4A81">
            <w:pPr>
              <w:ind w:left="134"/>
            </w:pPr>
            <w:r>
              <w:rPr>
                <w:rFonts w:ascii="Arial" w:eastAsia="Arial" w:hAnsi="Arial" w:cs="Arial"/>
                <w:b/>
                <w:sz w:val="18"/>
              </w:rPr>
              <w:t>130</w:t>
            </w:r>
          </w:p>
        </w:tc>
        <w:tc>
          <w:tcPr>
            <w:tcW w:w="1349" w:type="dxa"/>
            <w:tcBorders>
              <w:top w:val="single" w:sz="8" w:space="0" w:color="000000"/>
              <w:left w:val="single" w:sz="8" w:space="0" w:color="000000"/>
              <w:bottom w:val="single" w:sz="8" w:space="0" w:color="000000"/>
              <w:right w:val="nil"/>
            </w:tcBorders>
          </w:tcPr>
          <w:p w:rsidR="002F4A81" w:rsidRDefault="002F4A81"/>
        </w:tc>
        <w:tc>
          <w:tcPr>
            <w:tcW w:w="149" w:type="dxa"/>
            <w:tcBorders>
              <w:top w:val="single" w:sz="8" w:space="0" w:color="000000"/>
              <w:left w:val="nil"/>
              <w:bottom w:val="single" w:sz="8" w:space="0" w:color="000000"/>
              <w:right w:val="single" w:sz="8" w:space="0" w:color="000000"/>
            </w:tcBorders>
          </w:tcPr>
          <w:p w:rsidR="002F4A81" w:rsidRDefault="002F4A81">
            <w:pPr>
              <w:jc w:val="both"/>
            </w:pPr>
            <w:r>
              <w:rPr>
                <w:rFonts w:ascii="Arial" w:eastAsia="Arial" w:hAnsi="Arial" w:cs="Arial"/>
                <w:b/>
                <w:sz w:val="20"/>
              </w:rPr>
              <w:t>0</w:t>
            </w:r>
          </w:p>
        </w:tc>
        <w:tc>
          <w:tcPr>
            <w:tcW w:w="1498" w:type="dxa"/>
            <w:tcBorders>
              <w:top w:val="single" w:sz="8" w:space="0" w:color="000000"/>
              <w:left w:val="single" w:sz="8" w:space="0" w:color="000000"/>
              <w:bottom w:val="single" w:sz="8" w:space="0" w:color="000000"/>
              <w:right w:val="single" w:sz="8" w:space="0" w:color="000000"/>
            </w:tcBorders>
          </w:tcPr>
          <w:p w:rsidR="002F4A81" w:rsidRDefault="002F4A81">
            <w:pPr>
              <w:jc w:val="right"/>
            </w:pPr>
            <w:r>
              <w:rPr>
                <w:rFonts w:ascii="Arial" w:eastAsia="Arial" w:hAnsi="Arial" w:cs="Arial"/>
                <w:b/>
                <w:sz w:val="20"/>
              </w:rPr>
              <w:t>319 131</w:t>
            </w:r>
          </w:p>
        </w:tc>
      </w:tr>
      <w:tr w:rsidR="002F4A81">
        <w:trPr>
          <w:trHeight w:val="252"/>
        </w:trPr>
        <w:tc>
          <w:tcPr>
            <w:tcW w:w="758" w:type="dxa"/>
            <w:tcBorders>
              <w:top w:val="single" w:sz="8" w:space="0" w:color="000000"/>
              <w:left w:val="single" w:sz="8" w:space="0" w:color="000000"/>
              <w:bottom w:val="single" w:sz="2" w:space="0" w:color="000000"/>
              <w:right w:val="single" w:sz="2" w:space="0" w:color="000000"/>
            </w:tcBorders>
          </w:tcPr>
          <w:p w:rsidR="002F4A81" w:rsidRDefault="002F4A81"/>
        </w:tc>
        <w:tc>
          <w:tcPr>
            <w:tcW w:w="5155" w:type="dxa"/>
            <w:tcBorders>
              <w:top w:val="single" w:sz="8" w:space="0" w:color="000000"/>
              <w:left w:val="single" w:sz="2" w:space="0" w:color="000000"/>
              <w:bottom w:val="single" w:sz="2" w:space="0" w:color="000000"/>
              <w:right w:val="single" w:sz="2" w:space="0" w:color="000000"/>
            </w:tcBorders>
          </w:tcPr>
          <w:p w:rsidR="002F4A81" w:rsidRDefault="002F4A81"/>
        </w:tc>
        <w:tc>
          <w:tcPr>
            <w:tcW w:w="552" w:type="dxa"/>
            <w:tcBorders>
              <w:top w:val="single" w:sz="8" w:space="0" w:color="000000"/>
              <w:left w:val="single" w:sz="2" w:space="0" w:color="000000"/>
              <w:bottom w:val="single" w:sz="2" w:space="0" w:color="000000"/>
              <w:right w:val="single" w:sz="2" w:space="0" w:color="000000"/>
            </w:tcBorders>
          </w:tcPr>
          <w:p w:rsidR="002F4A81" w:rsidRDefault="002F4A81"/>
        </w:tc>
        <w:tc>
          <w:tcPr>
            <w:tcW w:w="1349" w:type="dxa"/>
            <w:tcBorders>
              <w:top w:val="single" w:sz="8" w:space="0" w:color="000000"/>
              <w:left w:val="single" w:sz="2" w:space="0" w:color="000000"/>
              <w:bottom w:val="single" w:sz="2" w:space="0" w:color="000000"/>
              <w:right w:val="nil"/>
            </w:tcBorders>
          </w:tcPr>
          <w:p w:rsidR="002F4A81" w:rsidRDefault="002F4A81"/>
        </w:tc>
        <w:tc>
          <w:tcPr>
            <w:tcW w:w="149" w:type="dxa"/>
            <w:tcBorders>
              <w:top w:val="single" w:sz="8" w:space="0" w:color="000000"/>
              <w:left w:val="nil"/>
              <w:bottom w:val="single" w:sz="2" w:space="0" w:color="000000"/>
              <w:right w:val="single" w:sz="2" w:space="0" w:color="000000"/>
            </w:tcBorders>
          </w:tcPr>
          <w:p w:rsidR="002F4A81" w:rsidRDefault="002F4A81"/>
        </w:tc>
        <w:tc>
          <w:tcPr>
            <w:tcW w:w="1498" w:type="dxa"/>
            <w:tcBorders>
              <w:top w:val="single" w:sz="8"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5914" w:type="dxa"/>
            <w:gridSpan w:val="2"/>
            <w:tcBorders>
              <w:top w:val="single" w:sz="2" w:space="0" w:color="000000"/>
              <w:left w:val="single" w:sz="8" w:space="0" w:color="000000"/>
              <w:bottom w:val="single" w:sz="2" w:space="0" w:color="000000"/>
              <w:right w:val="single" w:sz="2" w:space="0" w:color="000000"/>
            </w:tcBorders>
          </w:tcPr>
          <w:p w:rsidR="002F4A81" w:rsidRDefault="002F4A81">
            <w:pPr>
              <w:ind w:left="38"/>
            </w:pPr>
            <w:r>
              <w:rPr>
                <w:rFonts w:ascii="Arial" w:eastAsia="Arial" w:hAnsi="Arial" w:cs="Arial"/>
                <w:sz w:val="20"/>
              </w:rPr>
              <w:t xml:space="preserve">Sestaveno </w:t>
            </w:r>
            <w:proofErr w:type="gramStart"/>
            <w:r>
              <w:rPr>
                <w:rFonts w:ascii="Arial" w:eastAsia="Arial" w:hAnsi="Arial" w:cs="Arial"/>
                <w:sz w:val="20"/>
              </w:rPr>
              <w:t>dne :</w:t>
            </w:r>
            <w:proofErr w:type="gramEnd"/>
            <w:r>
              <w:rPr>
                <w:rFonts w:ascii="Arial" w:eastAsia="Arial" w:hAnsi="Arial" w:cs="Arial"/>
                <w:sz w:val="20"/>
              </w:rPr>
              <w:t xml:space="preserve"> 31.12.2017</w:t>
            </w:r>
          </w:p>
        </w:tc>
        <w:tc>
          <w:tcPr>
            <w:tcW w:w="552" w:type="dxa"/>
            <w:tcBorders>
              <w:top w:val="single" w:sz="2" w:space="0" w:color="000000"/>
              <w:left w:val="single" w:sz="2"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5914" w:type="dxa"/>
            <w:gridSpan w:val="2"/>
            <w:tcBorders>
              <w:top w:val="single" w:sz="2" w:space="0" w:color="000000"/>
              <w:left w:val="single" w:sz="8" w:space="0" w:color="000000"/>
              <w:bottom w:val="single" w:sz="2" w:space="0" w:color="000000"/>
              <w:right w:val="single" w:sz="2" w:space="0" w:color="000000"/>
            </w:tcBorders>
          </w:tcPr>
          <w:p w:rsidR="002F4A81" w:rsidRDefault="002F4A81">
            <w:pPr>
              <w:ind w:left="38"/>
            </w:pPr>
            <w:r>
              <w:rPr>
                <w:rFonts w:ascii="Arial" w:eastAsia="Arial" w:hAnsi="Arial" w:cs="Arial"/>
                <w:sz w:val="20"/>
              </w:rPr>
              <w:t xml:space="preserve">Právní forma účetní jednotky: </w:t>
            </w:r>
            <w:proofErr w:type="spellStart"/>
            <w:r>
              <w:rPr>
                <w:rFonts w:ascii="Arial" w:eastAsia="Arial" w:hAnsi="Arial" w:cs="Arial"/>
                <w:sz w:val="20"/>
              </w:rPr>
              <w:t>z.ú</w:t>
            </w:r>
            <w:proofErr w:type="spellEnd"/>
            <w:r>
              <w:rPr>
                <w:rFonts w:ascii="Arial" w:eastAsia="Arial" w:hAnsi="Arial" w:cs="Arial"/>
                <w:sz w:val="20"/>
              </w:rPr>
              <w:t>.</w:t>
            </w:r>
          </w:p>
        </w:tc>
        <w:tc>
          <w:tcPr>
            <w:tcW w:w="552" w:type="dxa"/>
            <w:tcBorders>
              <w:top w:val="single" w:sz="2" w:space="0" w:color="000000"/>
              <w:left w:val="single" w:sz="2"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50"/>
        </w:trPr>
        <w:tc>
          <w:tcPr>
            <w:tcW w:w="5914" w:type="dxa"/>
            <w:gridSpan w:val="2"/>
            <w:tcBorders>
              <w:top w:val="single" w:sz="2" w:space="0" w:color="000000"/>
              <w:left w:val="single" w:sz="8" w:space="0" w:color="000000"/>
              <w:bottom w:val="single" w:sz="2" w:space="0" w:color="000000"/>
              <w:right w:val="single" w:sz="2" w:space="0" w:color="000000"/>
            </w:tcBorders>
          </w:tcPr>
          <w:p w:rsidR="002F4A81" w:rsidRDefault="002F4A81">
            <w:pPr>
              <w:ind w:left="38"/>
            </w:pPr>
            <w:r>
              <w:rPr>
                <w:rFonts w:ascii="Arial" w:eastAsia="Arial" w:hAnsi="Arial" w:cs="Arial"/>
                <w:sz w:val="20"/>
              </w:rPr>
              <w:t xml:space="preserve">Předmět podnikání účetní jednotky: </w:t>
            </w:r>
          </w:p>
        </w:tc>
        <w:tc>
          <w:tcPr>
            <w:tcW w:w="552" w:type="dxa"/>
            <w:tcBorders>
              <w:top w:val="single" w:sz="2" w:space="0" w:color="000000"/>
              <w:left w:val="single" w:sz="2" w:space="0" w:color="000000"/>
              <w:bottom w:val="single" w:sz="2" w:space="0" w:color="000000"/>
              <w:right w:val="single" w:sz="2" w:space="0" w:color="000000"/>
            </w:tcBorders>
          </w:tcPr>
          <w:p w:rsidR="002F4A81" w:rsidRDefault="002F4A81"/>
        </w:tc>
        <w:tc>
          <w:tcPr>
            <w:tcW w:w="1349" w:type="dxa"/>
            <w:tcBorders>
              <w:top w:val="single" w:sz="2" w:space="0" w:color="000000"/>
              <w:left w:val="single" w:sz="2" w:space="0" w:color="000000"/>
              <w:bottom w:val="single" w:sz="2" w:space="0" w:color="000000"/>
              <w:right w:val="nil"/>
            </w:tcBorders>
          </w:tcPr>
          <w:p w:rsidR="002F4A81" w:rsidRDefault="002F4A81"/>
        </w:tc>
        <w:tc>
          <w:tcPr>
            <w:tcW w:w="149" w:type="dxa"/>
            <w:tcBorders>
              <w:top w:val="single" w:sz="2" w:space="0" w:color="000000"/>
              <w:left w:val="nil"/>
              <w:bottom w:val="single" w:sz="2" w:space="0" w:color="000000"/>
              <w:right w:val="single" w:sz="2" w:space="0" w:color="000000"/>
            </w:tcBorders>
          </w:tcPr>
          <w:p w:rsidR="002F4A81" w:rsidRDefault="002F4A81"/>
        </w:tc>
        <w:tc>
          <w:tcPr>
            <w:tcW w:w="1498" w:type="dxa"/>
            <w:tcBorders>
              <w:top w:val="single" w:sz="2" w:space="0" w:color="000000"/>
              <w:left w:val="single" w:sz="2" w:space="0" w:color="000000"/>
              <w:bottom w:val="single" w:sz="2" w:space="0" w:color="000000"/>
              <w:right w:val="single" w:sz="8" w:space="0" w:color="000000"/>
            </w:tcBorders>
          </w:tcPr>
          <w:p w:rsidR="002F4A81" w:rsidRDefault="002F4A81"/>
        </w:tc>
      </w:tr>
      <w:tr w:rsidR="002F4A81">
        <w:trPr>
          <w:trHeight w:val="247"/>
        </w:trPr>
        <w:tc>
          <w:tcPr>
            <w:tcW w:w="5914" w:type="dxa"/>
            <w:gridSpan w:val="2"/>
            <w:tcBorders>
              <w:top w:val="single" w:sz="2" w:space="0" w:color="000000"/>
              <w:left w:val="single" w:sz="8" w:space="0" w:color="000000"/>
              <w:bottom w:val="single" w:sz="8" w:space="0" w:color="000000"/>
              <w:right w:val="single" w:sz="2" w:space="0" w:color="000000"/>
            </w:tcBorders>
          </w:tcPr>
          <w:p w:rsidR="002F4A81" w:rsidRDefault="002F4A81">
            <w:pPr>
              <w:ind w:left="38"/>
            </w:pPr>
            <w:r>
              <w:rPr>
                <w:rFonts w:ascii="Arial" w:eastAsia="Arial" w:hAnsi="Arial" w:cs="Arial"/>
                <w:sz w:val="20"/>
              </w:rPr>
              <w:t>Podpisový záznam:</w:t>
            </w:r>
          </w:p>
        </w:tc>
        <w:tc>
          <w:tcPr>
            <w:tcW w:w="552" w:type="dxa"/>
            <w:tcBorders>
              <w:top w:val="single" w:sz="2" w:space="0" w:color="000000"/>
              <w:left w:val="single" w:sz="2" w:space="0" w:color="000000"/>
              <w:bottom w:val="single" w:sz="8" w:space="0" w:color="000000"/>
              <w:right w:val="single" w:sz="2" w:space="0" w:color="000000"/>
            </w:tcBorders>
          </w:tcPr>
          <w:p w:rsidR="002F4A81" w:rsidRDefault="002F4A81"/>
        </w:tc>
        <w:tc>
          <w:tcPr>
            <w:tcW w:w="1349" w:type="dxa"/>
            <w:tcBorders>
              <w:top w:val="single" w:sz="2" w:space="0" w:color="000000"/>
              <w:left w:val="single" w:sz="2" w:space="0" w:color="000000"/>
              <w:bottom w:val="single" w:sz="8" w:space="0" w:color="000000"/>
              <w:right w:val="nil"/>
            </w:tcBorders>
          </w:tcPr>
          <w:p w:rsidR="002F4A81" w:rsidRDefault="002F4A81"/>
        </w:tc>
        <w:tc>
          <w:tcPr>
            <w:tcW w:w="149" w:type="dxa"/>
            <w:tcBorders>
              <w:top w:val="single" w:sz="2" w:space="0" w:color="000000"/>
              <w:left w:val="nil"/>
              <w:bottom w:val="single" w:sz="8" w:space="0" w:color="000000"/>
              <w:right w:val="single" w:sz="2" w:space="0" w:color="000000"/>
            </w:tcBorders>
          </w:tcPr>
          <w:p w:rsidR="002F4A81" w:rsidRDefault="002F4A81"/>
        </w:tc>
        <w:tc>
          <w:tcPr>
            <w:tcW w:w="1498" w:type="dxa"/>
            <w:tcBorders>
              <w:top w:val="single" w:sz="2" w:space="0" w:color="000000"/>
              <w:left w:val="single" w:sz="2" w:space="0" w:color="000000"/>
              <w:bottom w:val="single" w:sz="8" w:space="0" w:color="000000"/>
              <w:right w:val="single" w:sz="8" w:space="0" w:color="000000"/>
            </w:tcBorders>
          </w:tcPr>
          <w:p w:rsidR="002F4A81" w:rsidRDefault="002F4A81"/>
        </w:tc>
      </w:tr>
    </w:tbl>
    <w:p w:rsidR="002F4A81" w:rsidRDefault="002F4A81"/>
    <w:p w:rsidR="00622D6D" w:rsidRPr="00622D6D" w:rsidRDefault="00622D6D" w:rsidP="00622D6D">
      <w:pPr>
        <w:spacing w:after="0" w:line="240" w:lineRule="auto"/>
        <w:rPr>
          <w:sz w:val="24"/>
          <w:szCs w:val="24"/>
        </w:rPr>
      </w:pPr>
      <w:r w:rsidRPr="00622D6D">
        <w:rPr>
          <w:sz w:val="24"/>
          <w:szCs w:val="24"/>
        </w:rPr>
        <w:t xml:space="preserve">Změny v položkách dlouhodobého majetku: </w:t>
      </w:r>
    </w:p>
    <w:p w:rsidR="00622D6D" w:rsidRPr="00622D6D" w:rsidRDefault="00622D6D" w:rsidP="00622D6D">
      <w:pPr>
        <w:spacing w:after="0" w:line="240" w:lineRule="auto"/>
        <w:rPr>
          <w:sz w:val="24"/>
          <w:szCs w:val="24"/>
        </w:rPr>
      </w:pPr>
      <w:r w:rsidRPr="00622D6D">
        <w:rPr>
          <w:sz w:val="24"/>
          <w:szCs w:val="24"/>
        </w:rPr>
        <w:t xml:space="preserve"> </w:t>
      </w:r>
    </w:p>
    <w:p w:rsidR="00622D6D" w:rsidRPr="00622D6D" w:rsidRDefault="00622D6D" w:rsidP="00622D6D">
      <w:pPr>
        <w:spacing w:after="0" w:line="240" w:lineRule="auto"/>
        <w:rPr>
          <w:sz w:val="24"/>
          <w:szCs w:val="24"/>
        </w:rPr>
      </w:pPr>
      <w:r w:rsidRPr="00622D6D">
        <w:rPr>
          <w:sz w:val="24"/>
          <w:szCs w:val="24"/>
        </w:rPr>
        <w:t xml:space="preserve">Ústav pořídil </w:t>
      </w:r>
      <w:proofErr w:type="spellStart"/>
      <w:r>
        <w:rPr>
          <w:sz w:val="24"/>
          <w:szCs w:val="24"/>
        </w:rPr>
        <w:t>elektrovozík</w:t>
      </w:r>
      <w:proofErr w:type="spellEnd"/>
      <w:r>
        <w:rPr>
          <w:sz w:val="24"/>
          <w:szCs w:val="24"/>
        </w:rPr>
        <w:t xml:space="preserve"> s korbou a tažným zařízením </w:t>
      </w:r>
      <w:r w:rsidRPr="00622D6D">
        <w:rPr>
          <w:sz w:val="24"/>
          <w:szCs w:val="24"/>
        </w:rPr>
        <w:t xml:space="preserve">v hodnotě </w:t>
      </w:r>
      <w:r>
        <w:rPr>
          <w:sz w:val="24"/>
          <w:szCs w:val="24"/>
        </w:rPr>
        <w:t>9</w:t>
      </w:r>
      <w:r w:rsidRPr="00622D6D">
        <w:rPr>
          <w:sz w:val="24"/>
          <w:szCs w:val="24"/>
        </w:rPr>
        <w:t>1</w:t>
      </w:r>
      <w:r>
        <w:rPr>
          <w:sz w:val="24"/>
          <w:szCs w:val="24"/>
        </w:rPr>
        <w:t xml:space="preserve"> 948</w:t>
      </w:r>
      <w:r w:rsidRPr="00622D6D">
        <w:rPr>
          <w:sz w:val="24"/>
          <w:szCs w:val="24"/>
        </w:rPr>
        <w:t xml:space="preserve"> Kč.  </w:t>
      </w:r>
    </w:p>
    <w:p w:rsidR="00622D6D" w:rsidRPr="00622D6D" w:rsidRDefault="00622D6D" w:rsidP="00622D6D">
      <w:pPr>
        <w:spacing w:after="0" w:line="240" w:lineRule="auto"/>
        <w:rPr>
          <w:sz w:val="24"/>
          <w:szCs w:val="24"/>
        </w:rPr>
      </w:pPr>
      <w:r w:rsidRPr="00622D6D">
        <w:rPr>
          <w:sz w:val="24"/>
          <w:szCs w:val="24"/>
        </w:rPr>
        <w:t>D</w:t>
      </w:r>
      <w:r>
        <w:rPr>
          <w:sz w:val="24"/>
          <w:szCs w:val="24"/>
        </w:rPr>
        <w:t xml:space="preserve">arem byl získán zahradní traktor od společnosti </w:t>
      </w:r>
      <w:proofErr w:type="spellStart"/>
      <w:r>
        <w:rPr>
          <w:sz w:val="24"/>
          <w:szCs w:val="24"/>
        </w:rPr>
        <w:t>Mountfield</w:t>
      </w:r>
      <w:proofErr w:type="spellEnd"/>
      <w:r>
        <w:rPr>
          <w:sz w:val="24"/>
          <w:szCs w:val="24"/>
        </w:rPr>
        <w:t xml:space="preserve"> </w:t>
      </w:r>
      <w:r w:rsidRPr="00622D6D">
        <w:rPr>
          <w:sz w:val="24"/>
          <w:szCs w:val="24"/>
        </w:rPr>
        <w:t xml:space="preserve">v celkové hodnotě </w:t>
      </w:r>
      <w:r>
        <w:rPr>
          <w:sz w:val="24"/>
          <w:szCs w:val="24"/>
        </w:rPr>
        <w:t>68 4</w:t>
      </w:r>
      <w:r w:rsidRPr="00622D6D">
        <w:rPr>
          <w:sz w:val="24"/>
          <w:szCs w:val="24"/>
        </w:rPr>
        <w:t xml:space="preserve">50 Kč. </w:t>
      </w:r>
    </w:p>
    <w:p w:rsidR="00967B54" w:rsidRPr="00622D6D" w:rsidRDefault="000619C6" w:rsidP="00622D6D">
      <w:pPr>
        <w:spacing w:after="0" w:line="240" w:lineRule="auto"/>
        <w:rPr>
          <w:sz w:val="24"/>
          <w:szCs w:val="24"/>
        </w:rPr>
      </w:pPr>
      <w:r>
        <w:rPr>
          <w:sz w:val="24"/>
          <w:szCs w:val="24"/>
        </w:rPr>
        <w:t>Dále bylo pořízeno vybavení kanceláře.</w:t>
      </w:r>
    </w:p>
    <w:p w:rsidR="000C5FD5" w:rsidRPr="00622D6D" w:rsidRDefault="000C5FD5" w:rsidP="00622D6D">
      <w:pPr>
        <w:spacing w:after="0" w:line="240" w:lineRule="auto"/>
        <w:rPr>
          <w:sz w:val="24"/>
          <w:szCs w:val="24"/>
        </w:rPr>
      </w:pPr>
    </w:p>
    <w:p w:rsidR="000619C6" w:rsidRDefault="000619C6" w:rsidP="000619C6">
      <w:pPr>
        <w:spacing w:after="0" w:line="240" w:lineRule="auto"/>
        <w:rPr>
          <w:b/>
          <w:color w:val="C45911" w:themeColor="accent2" w:themeShade="BF"/>
          <w:sz w:val="24"/>
          <w:szCs w:val="24"/>
        </w:rPr>
      </w:pPr>
      <w:r>
        <w:rPr>
          <w:b/>
          <w:color w:val="C45911" w:themeColor="accent2" w:themeShade="BF"/>
          <w:sz w:val="24"/>
          <w:szCs w:val="24"/>
        </w:rPr>
        <w:t>4</w:t>
      </w:r>
      <w:r w:rsidRPr="00E00C41">
        <w:rPr>
          <w:b/>
          <w:color w:val="C45911" w:themeColor="accent2" w:themeShade="BF"/>
          <w:sz w:val="24"/>
          <w:szCs w:val="24"/>
        </w:rPr>
        <w:t xml:space="preserve">.  </w:t>
      </w:r>
      <w:r>
        <w:rPr>
          <w:b/>
          <w:color w:val="C45911" w:themeColor="accent2" w:themeShade="BF"/>
          <w:sz w:val="24"/>
          <w:szCs w:val="24"/>
        </w:rPr>
        <w:t>Přílohy</w:t>
      </w:r>
    </w:p>
    <w:p w:rsidR="000619C6" w:rsidRDefault="000619C6" w:rsidP="000619C6">
      <w:pPr>
        <w:spacing w:after="0" w:line="240" w:lineRule="auto"/>
        <w:rPr>
          <w:sz w:val="24"/>
          <w:szCs w:val="24"/>
        </w:rPr>
      </w:pPr>
    </w:p>
    <w:p w:rsidR="000619C6" w:rsidRPr="000619C6" w:rsidRDefault="000619C6" w:rsidP="000619C6">
      <w:pPr>
        <w:spacing w:after="0" w:line="240" w:lineRule="auto"/>
        <w:rPr>
          <w:sz w:val="24"/>
          <w:szCs w:val="24"/>
        </w:rPr>
      </w:pPr>
      <w:r w:rsidRPr="000619C6">
        <w:rPr>
          <w:sz w:val="24"/>
          <w:szCs w:val="24"/>
        </w:rPr>
        <w:t xml:space="preserve">Seznam příloh: </w:t>
      </w:r>
    </w:p>
    <w:p w:rsidR="000619C6" w:rsidRPr="000619C6" w:rsidRDefault="000619C6" w:rsidP="000619C6">
      <w:pPr>
        <w:spacing w:after="0" w:line="240" w:lineRule="auto"/>
        <w:rPr>
          <w:sz w:val="24"/>
          <w:szCs w:val="24"/>
        </w:rPr>
      </w:pPr>
      <w:r w:rsidRPr="000619C6">
        <w:rPr>
          <w:sz w:val="24"/>
          <w:szCs w:val="24"/>
        </w:rPr>
        <w:t>Příloha č. 1 Účetní závěrka za rok 201</w:t>
      </w:r>
      <w:r>
        <w:rPr>
          <w:sz w:val="24"/>
          <w:szCs w:val="24"/>
        </w:rPr>
        <w:t>7</w:t>
      </w:r>
      <w:r w:rsidRPr="000619C6">
        <w:rPr>
          <w:sz w:val="24"/>
          <w:szCs w:val="24"/>
        </w:rPr>
        <w:t xml:space="preserve"> </w:t>
      </w:r>
    </w:p>
    <w:p w:rsidR="000619C6" w:rsidRDefault="000619C6" w:rsidP="000619C6">
      <w:pPr>
        <w:spacing w:after="0" w:line="240" w:lineRule="auto"/>
        <w:rPr>
          <w:sz w:val="24"/>
          <w:szCs w:val="24"/>
        </w:rPr>
      </w:pPr>
    </w:p>
    <w:p w:rsidR="000619C6" w:rsidRPr="000619C6" w:rsidRDefault="000619C6" w:rsidP="000619C6">
      <w:pPr>
        <w:spacing w:after="0" w:line="240" w:lineRule="auto"/>
        <w:rPr>
          <w:sz w:val="24"/>
          <w:szCs w:val="24"/>
        </w:rPr>
      </w:pPr>
    </w:p>
    <w:p w:rsidR="000619C6" w:rsidRPr="000619C6" w:rsidRDefault="000619C6" w:rsidP="000619C6">
      <w:pPr>
        <w:spacing w:after="0" w:line="240" w:lineRule="auto"/>
        <w:rPr>
          <w:sz w:val="24"/>
          <w:szCs w:val="24"/>
        </w:rPr>
      </w:pPr>
      <w:r w:rsidRPr="000619C6">
        <w:rPr>
          <w:sz w:val="24"/>
          <w:szCs w:val="24"/>
        </w:rPr>
        <w:t xml:space="preserve">Vydala </w:t>
      </w:r>
      <w:r>
        <w:rPr>
          <w:sz w:val="24"/>
          <w:szCs w:val="24"/>
        </w:rPr>
        <w:t>Správa kláštera premonstrátek v Chotěšově</w:t>
      </w:r>
      <w:r w:rsidRPr="000619C6">
        <w:rPr>
          <w:sz w:val="24"/>
          <w:szCs w:val="24"/>
        </w:rPr>
        <w:t xml:space="preserve">, zapsaný ústav. </w:t>
      </w:r>
    </w:p>
    <w:p w:rsidR="000619C6" w:rsidRPr="000619C6" w:rsidRDefault="000619C6" w:rsidP="000619C6">
      <w:pPr>
        <w:spacing w:after="0" w:line="240" w:lineRule="auto"/>
        <w:rPr>
          <w:sz w:val="24"/>
          <w:szCs w:val="24"/>
        </w:rPr>
      </w:pPr>
      <w:r w:rsidRPr="000619C6">
        <w:rPr>
          <w:sz w:val="24"/>
          <w:szCs w:val="24"/>
        </w:rPr>
        <w:t xml:space="preserve"> </w:t>
      </w:r>
    </w:p>
    <w:p w:rsidR="000619C6" w:rsidRPr="000619C6" w:rsidRDefault="000619C6" w:rsidP="000619C6">
      <w:pPr>
        <w:spacing w:after="0" w:line="240" w:lineRule="auto"/>
        <w:rPr>
          <w:sz w:val="24"/>
          <w:szCs w:val="24"/>
        </w:rPr>
      </w:pPr>
      <w:r w:rsidRPr="000619C6">
        <w:rPr>
          <w:sz w:val="24"/>
          <w:szCs w:val="24"/>
        </w:rPr>
        <w:t xml:space="preserve"> </w:t>
      </w:r>
    </w:p>
    <w:p w:rsidR="000619C6" w:rsidRPr="000619C6" w:rsidRDefault="000619C6" w:rsidP="000619C6">
      <w:pPr>
        <w:spacing w:after="0" w:line="240" w:lineRule="auto"/>
        <w:rPr>
          <w:sz w:val="24"/>
          <w:szCs w:val="24"/>
        </w:rPr>
      </w:pPr>
      <w:r w:rsidRPr="000619C6">
        <w:rPr>
          <w:sz w:val="24"/>
          <w:szCs w:val="24"/>
        </w:rPr>
        <w:t>V</w:t>
      </w:r>
      <w:r>
        <w:rPr>
          <w:sz w:val="24"/>
          <w:szCs w:val="24"/>
        </w:rPr>
        <w:t xml:space="preserve"> Chotěšově </w:t>
      </w:r>
      <w:r w:rsidRPr="000619C6">
        <w:rPr>
          <w:sz w:val="24"/>
          <w:szCs w:val="24"/>
        </w:rPr>
        <w:t xml:space="preserve">dne </w:t>
      </w:r>
      <w:r>
        <w:rPr>
          <w:sz w:val="24"/>
          <w:szCs w:val="24"/>
        </w:rPr>
        <w:t>12</w:t>
      </w:r>
      <w:r w:rsidRPr="000619C6">
        <w:rPr>
          <w:sz w:val="24"/>
          <w:szCs w:val="24"/>
        </w:rPr>
        <w:t xml:space="preserve">. </w:t>
      </w:r>
      <w:r>
        <w:rPr>
          <w:sz w:val="24"/>
          <w:szCs w:val="24"/>
        </w:rPr>
        <w:t>dubna</w:t>
      </w:r>
      <w:r w:rsidRPr="000619C6">
        <w:rPr>
          <w:sz w:val="24"/>
          <w:szCs w:val="24"/>
        </w:rPr>
        <w:t xml:space="preserve"> 201</w:t>
      </w:r>
      <w:r>
        <w:rPr>
          <w:sz w:val="24"/>
          <w:szCs w:val="24"/>
        </w:rPr>
        <w:t>8</w:t>
      </w:r>
      <w:r w:rsidRPr="000619C6">
        <w:rPr>
          <w:sz w:val="24"/>
          <w:szCs w:val="24"/>
        </w:rPr>
        <w:t xml:space="preserve">  </w:t>
      </w:r>
    </w:p>
    <w:p w:rsidR="000C5FD5" w:rsidRPr="00622D6D" w:rsidRDefault="000C5FD5" w:rsidP="00622D6D">
      <w:pPr>
        <w:spacing w:after="0" w:line="240" w:lineRule="auto"/>
        <w:rPr>
          <w:sz w:val="24"/>
          <w:szCs w:val="24"/>
        </w:rPr>
      </w:pPr>
    </w:p>
    <w:sectPr w:rsidR="000C5FD5" w:rsidRPr="00622D6D" w:rsidSect="00AB0A0C">
      <w:headerReference w:type="default" r:id="rId11"/>
      <w:footerReference w:type="default" r:id="rId12"/>
      <w:pgSz w:w="11906" w:h="16838"/>
      <w:pgMar w:top="426" w:right="1417" w:bottom="1417" w:left="1417" w:header="421"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89" w:rsidRDefault="00EC0889" w:rsidP="00AB0A0C">
      <w:pPr>
        <w:spacing w:after="0" w:line="240" w:lineRule="auto"/>
      </w:pPr>
      <w:r>
        <w:separator/>
      </w:r>
    </w:p>
  </w:endnote>
  <w:endnote w:type="continuationSeparator" w:id="0">
    <w:p w:rsidR="00EC0889" w:rsidRDefault="00EC0889" w:rsidP="00AB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E6" w:rsidRDefault="00D47DE6">
    <w:pPr>
      <w:pStyle w:val="Zpat"/>
    </w:pPr>
    <w:r w:rsidRPr="00E00C41">
      <w:rPr>
        <w:b/>
        <w:color w:val="C45911" w:themeColor="accent2" w:themeShade="BF"/>
      </w:rPr>
      <w:t xml:space="preserve">Správa kláštera premonstrátek v Chotěšově, </w:t>
    </w:r>
    <w:proofErr w:type="spellStart"/>
    <w:r w:rsidRPr="00E00C41">
      <w:rPr>
        <w:b/>
        <w:color w:val="C45911" w:themeColor="accent2" w:themeShade="BF"/>
      </w:rPr>
      <w:t>z.ú</w:t>
    </w:r>
    <w:proofErr w:type="spellEnd"/>
    <w:r w:rsidRPr="00E00C41">
      <w:rPr>
        <w:b/>
        <w:color w:val="C45911" w:themeColor="accent2" w:themeShade="BF"/>
      </w:rPr>
      <w:t>.</w:t>
    </w:r>
    <w:r w:rsidRPr="00E00C41">
      <w:rPr>
        <w:b/>
        <w:color w:val="C45911" w:themeColor="accent2" w:themeShade="BF"/>
      </w:rPr>
      <w:tab/>
    </w:r>
    <w:r>
      <w:t xml:space="preserve">                     www.chotesovskyklaster.cz</w:t>
    </w:r>
  </w:p>
  <w:p w:rsidR="00D47DE6" w:rsidRDefault="00D47DE6">
    <w:pPr>
      <w:pStyle w:val="Zpat"/>
    </w:pPr>
    <w:r w:rsidRPr="00E00C41">
      <w:rPr>
        <w:color w:val="C45911" w:themeColor="accent2" w:themeShade="BF"/>
      </w:rPr>
      <w:t>Plzeňská 166</w:t>
    </w:r>
    <w:r>
      <w:tab/>
      <w:t xml:space="preserve">                                                                                     bankovní spojení: </w:t>
    </w:r>
    <w:r>
      <w:rPr>
        <w:bCs/>
        <w:snapToGrid w:val="0"/>
      </w:rPr>
      <w:t>115-2530130207/0100</w:t>
    </w:r>
  </w:p>
  <w:p w:rsidR="00D47DE6" w:rsidRDefault="00D47DE6">
    <w:pPr>
      <w:pStyle w:val="Zpat"/>
    </w:pPr>
    <w:r w:rsidRPr="00E00C41">
      <w:rPr>
        <w:color w:val="C45911" w:themeColor="accent2" w:themeShade="BF"/>
      </w:rPr>
      <w:t>332 14 Chotěšov</w:t>
    </w:r>
  </w:p>
  <w:p w:rsidR="00D47DE6" w:rsidRDefault="00D47DE6">
    <w:pPr>
      <w:pStyle w:val="Zpat"/>
    </w:pPr>
    <w:r w:rsidRPr="00E00C41">
      <w:rPr>
        <w:color w:val="C45911" w:themeColor="accent2" w:themeShade="BF"/>
      </w:rPr>
      <w:t>IČO: 06068332</w:t>
    </w:r>
  </w:p>
  <w:p w:rsidR="00D47DE6" w:rsidRDefault="00D47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89" w:rsidRDefault="00EC0889" w:rsidP="00AB0A0C">
      <w:pPr>
        <w:spacing w:after="0" w:line="240" w:lineRule="auto"/>
      </w:pPr>
      <w:r>
        <w:separator/>
      </w:r>
    </w:p>
  </w:footnote>
  <w:footnote w:type="continuationSeparator" w:id="0">
    <w:p w:rsidR="00EC0889" w:rsidRDefault="00EC0889" w:rsidP="00AB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DE6" w:rsidRDefault="00D47DE6" w:rsidP="00AB0A0C">
    <w:pPr>
      <w:pStyle w:val="Zhlav"/>
      <w:tabs>
        <w:tab w:val="left" w:pos="7170"/>
      </w:tabs>
    </w:pPr>
    <w:r>
      <w:tab/>
    </w:r>
    <w:r>
      <w:rPr>
        <w:noProof/>
        <w:lang w:eastAsia="cs-CZ"/>
      </w:rPr>
      <w:drawing>
        <wp:inline distT="0" distB="0" distL="0" distR="0" wp14:anchorId="748BEC72" wp14:editId="0B0B5EF8">
          <wp:extent cx="2781300" cy="754495"/>
          <wp:effectExtent l="0" t="0" r="0" b="762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2663" cy="798269"/>
                  </a:xfrm>
                  <a:prstGeom prst="rect">
                    <a:avLst/>
                  </a:prstGeom>
                </pic:spPr>
              </pic:pic>
            </a:graphicData>
          </a:graphic>
        </wp:inline>
      </w:drawing>
    </w:r>
    <w:r>
      <w:tab/>
    </w:r>
  </w:p>
  <w:p w:rsidR="00D47DE6" w:rsidRDefault="00D47D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5B8"/>
    <w:multiLevelType w:val="hybridMultilevel"/>
    <w:tmpl w:val="05CE06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9643C0"/>
    <w:multiLevelType w:val="hybridMultilevel"/>
    <w:tmpl w:val="D6064D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9A1322"/>
    <w:multiLevelType w:val="hybridMultilevel"/>
    <w:tmpl w:val="A2087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282F5B"/>
    <w:multiLevelType w:val="hybridMultilevel"/>
    <w:tmpl w:val="A2087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756185"/>
    <w:multiLevelType w:val="hybridMultilevel"/>
    <w:tmpl w:val="2280D74A"/>
    <w:lvl w:ilvl="0" w:tplc="65528A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C"/>
    <w:rsid w:val="00006F9C"/>
    <w:rsid w:val="00010504"/>
    <w:rsid w:val="00056199"/>
    <w:rsid w:val="000619C6"/>
    <w:rsid w:val="000C5FD5"/>
    <w:rsid w:val="001A1D7E"/>
    <w:rsid w:val="001E7143"/>
    <w:rsid w:val="0029538C"/>
    <w:rsid w:val="002F4A81"/>
    <w:rsid w:val="00303D38"/>
    <w:rsid w:val="00326746"/>
    <w:rsid w:val="0036574D"/>
    <w:rsid w:val="00396E03"/>
    <w:rsid w:val="00430938"/>
    <w:rsid w:val="00451D07"/>
    <w:rsid w:val="0049600F"/>
    <w:rsid w:val="004A064C"/>
    <w:rsid w:val="004B6453"/>
    <w:rsid w:val="004C680A"/>
    <w:rsid w:val="004D14D8"/>
    <w:rsid w:val="004E7ADF"/>
    <w:rsid w:val="00505368"/>
    <w:rsid w:val="00524DE3"/>
    <w:rsid w:val="00526123"/>
    <w:rsid w:val="0053286F"/>
    <w:rsid w:val="00544B9F"/>
    <w:rsid w:val="00587B03"/>
    <w:rsid w:val="005D0C7D"/>
    <w:rsid w:val="005E3581"/>
    <w:rsid w:val="005E5C57"/>
    <w:rsid w:val="0060224D"/>
    <w:rsid w:val="00622D6D"/>
    <w:rsid w:val="00690C7F"/>
    <w:rsid w:val="006A5FF0"/>
    <w:rsid w:val="006A6FB9"/>
    <w:rsid w:val="007034FB"/>
    <w:rsid w:val="00733EB6"/>
    <w:rsid w:val="00746B00"/>
    <w:rsid w:val="00790A63"/>
    <w:rsid w:val="007C5C06"/>
    <w:rsid w:val="00800474"/>
    <w:rsid w:val="00812FAF"/>
    <w:rsid w:val="00821FA0"/>
    <w:rsid w:val="00831D97"/>
    <w:rsid w:val="00833C07"/>
    <w:rsid w:val="00833F77"/>
    <w:rsid w:val="00930EF1"/>
    <w:rsid w:val="00945FCB"/>
    <w:rsid w:val="00957504"/>
    <w:rsid w:val="009658AA"/>
    <w:rsid w:val="00967B54"/>
    <w:rsid w:val="009741FE"/>
    <w:rsid w:val="009962B9"/>
    <w:rsid w:val="00A3557A"/>
    <w:rsid w:val="00A517A8"/>
    <w:rsid w:val="00AB0A0C"/>
    <w:rsid w:val="00AB0B92"/>
    <w:rsid w:val="00B7586E"/>
    <w:rsid w:val="00BA1000"/>
    <w:rsid w:val="00BA433B"/>
    <w:rsid w:val="00C255EF"/>
    <w:rsid w:val="00C4418C"/>
    <w:rsid w:val="00C44C23"/>
    <w:rsid w:val="00C7711B"/>
    <w:rsid w:val="00C97112"/>
    <w:rsid w:val="00CC4260"/>
    <w:rsid w:val="00D47DE6"/>
    <w:rsid w:val="00D71170"/>
    <w:rsid w:val="00D75C9B"/>
    <w:rsid w:val="00D958B6"/>
    <w:rsid w:val="00DE79A1"/>
    <w:rsid w:val="00E00C41"/>
    <w:rsid w:val="00E07238"/>
    <w:rsid w:val="00E225EE"/>
    <w:rsid w:val="00E302D5"/>
    <w:rsid w:val="00E44AD6"/>
    <w:rsid w:val="00E478AE"/>
    <w:rsid w:val="00E540A8"/>
    <w:rsid w:val="00EC0889"/>
    <w:rsid w:val="00F55A30"/>
    <w:rsid w:val="00F840E8"/>
    <w:rsid w:val="00FF3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963C"/>
  <w15:docId w15:val="{49AA1D9A-9786-4944-9791-FAB735FB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0A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A0C"/>
  </w:style>
  <w:style w:type="paragraph" w:styleId="Zpat">
    <w:name w:val="footer"/>
    <w:basedOn w:val="Normln"/>
    <w:link w:val="ZpatChar"/>
    <w:uiPriority w:val="99"/>
    <w:unhideWhenUsed/>
    <w:rsid w:val="00AB0A0C"/>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A0C"/>
  </w:style>
  <w:style w:type="character" w:styleId="Hypertextovodkaz">
    <w:name w:val="Hyperlink"/>
    <w:basedOn w:val="Standardnpsmoodstavce"/>
    <w:uiPriority w:val="99"/>
    <w:unhideWhenUsed/>
    <w:rsid w:val="00AB0A0C"/>
    <w:rPr>
      <w:color w:val="0563C1" w:themeColor="hyperlink"/>
      <w:u w:val="single"/>
    </w:rPr>
  </w:style>
  <w:style w:type="character" w:customStyle="1" w:styleId="Nevyeenzmnka1">
    <w:name w:val="Nevyřešená zmínka1"/>
    <w:basedOn w:val="Standardnpsmoodstavce"/>
    <w:uiPriority w:val="99"/>
    <w:semiHidden/>
    <w:unhideWhenUsed/>
    <w:rsid w:val="00AB0A0C"/>
    <w:rPr>
      <w:color w:val="808080"/>
      <w:shd w:val="clear" w:color="auto" w:fill="E6E6E6"/>
    </w:rPr>
  </w:style>
  <w:style w:type="paragraph" w:styleId="Odstavecseseznamem">
    <w:name w:val="List Paragraph"/>
    <w:basedOn w:val="Normln"/>
    <w:uiPriority w:val="34"/>
    <w:qFormat/>
    <w:rsid w:val="004E7ADF"/>
    <w:pPr>
      <w:ind w:left="720"/>
      <w:contextualSpacing/>
    </w:pPr>
  </w:style>
  <w:style w:type="paragraph" w:styleId="Normlnweb">
    <w:name w:val="Normal (Web)"/>
    <w:basedOn w:val="Normln"/>
    <w:uiPriority w:val="99"/>
    <w:unhideWhenUsed/>
    <w:rsid w:val="005E3581"/>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
    <w:name w:val="TableGrid"/>
    <w:rsid w:val="00E478AE"/>
    <w:pPr>
      <w:spacing w:after="0" w:line="240" w:lineRule="auto"/>
    </w:pPr>
    <w:rPr>
      <w:rFonts w:eastAsiaTheme="minorEastAsia"/>
      <w:lang w:eastAsia="cs-CZ"/>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47D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47DE6"/>
    <w:rPr>
      <w:rFonts w:ascii="Tahoma" w:hAnsi="Tahoma" w:cs="Tahoma"/>
      <w:sz w:val="16"/>
      <w:szCs w:val="16"/>
    </w:rPr>
  </w:style>
  <w:style w:type="paragraph" w:styleId="Revize">
    <w:name w:val="Revision"/>
    <w:hidden/>
    <w:uiPriority w:val="99"/>
    <w:semiHidden/>
    <w:rsid w:val="00D47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85531">
      <w:bodyDiv w:val="1"/>
      <w:marLeft w:val="0"/>
      <w:marRight w:val="0"/>
      <w:marTop w:val="0"/>
      <w:marBottom w:val="0"/>
      <w:divBdr>
        <w:top w:val="none" w:sz="0" w:space="0" w:color="auto"/>
        <w:left w:val="none" w:sz="0" w:space="0" w:color="auto"/>
        <w:bottom w:val="none" w:sz="0" w:space="0" w:color="auto"/>
        <w:right w:val="none" w:sz="0" w:space="0" w:color="auto"/>
      </w:divBdr>
      <w:divsChild>
        <w:div w:id="2003704588">
          <w:marLeft w:val="0"/>
          <w:marRight w:val="0"/>
          <w:marTop w:val="0"/>
          <w:marBottom w:val="0"/>
          <w:divBdr>
            <w:top w:val="none" w:sz="0" w:space="0" w:color="auto"/>
            <w:left w:val="none" w:sz="0" w:space="0" w:color="auto"/>
            <w:bottom w:val="none" w:sz="0" w:space="0" w:color="auto"/>
            <w:right w:val="none" w:sz="0" w:space="0" w:color="auto"/>
          </w:divBdr>
          <w:divsChild>
            <w:div w:id="1351907239">
              <w:marLeft w:val="0"/>
              <w:marRight w:val="0"/>
              <w:marTop w:val="0"/>
              <w:marBottom w:val="0"/>
              <w:divBdr>
                <w:top w:val="none" w:sz="0" w:space="0" w:color="auto"/>
                <w:left w:val="none" w:sz="0" w:space="0" w:color="auto"/>
                <w:bottom w:val="none" w:sz="0" w:space="0" w:color="auto"/>
                <w:right w:val="none" w:sz="0" w:space="0" w:color="auto"/>
              </w:divBdr>
              <w:divsChild>
                <w:div w:id="1854303485">
                  <w:marLeft w:val="0"/>
                  <w:marRight w:val="0"/>
                  <w:marTop w:val="0"/>
                  <w:marBottom w:val="0"/>
                  <w:divBdr>
                    <w:top w:val="none" w:sz="0" w:space="0" w:color="auto"/>
                    <w:left w:val="none" w:sz="0" w:space="0" w:color="auto"/>
                    <w:bottom w:val="none" w:sz="0" w:space="0" w:color="auto"/>
                    <w:right w:val="none" w:sz="0" w:space="0" w:color="auto"/>
                  </w:divBdr>
                  <w:divsChild>
                    <w:div w:id="905069392">
                      <w:marLeft w:val="0"/>
                      <w:marRight w:val="0"/>
                      <w:marTop w:val="0"/>
                      <w:marBottom w:val="0"/>
                      <w:divBdr>
                        <w:top w:val="none" w:sz="0" w:space="0" w:color="auto"/>
                        <w:left w:val="none" w:sz="0" w:space="0" w:color="auto"/>
                        <w:bottom w:val="none" w:sz="0" w:space="0" w:color="auto"/>
                        <w:right w:val="none" w:sz="0" w:space="0" w:color="auto"/>
                      </w:divBdr>
                      <w:divsChild>
                        <w:div w:id="852455800">
                          <w:marLeft w:val="0"/>
                          <w:marRight w:val="0"/>
                          <w:marTop w:val="0"/>
                          <w:marBottom w:val="0"/>
                          <w:divBdr>
                            <w:top w:val="none" w:sz="0" w:space="0" w:color="auto"/>
                            <w:left w:val="none" w:sz="0" w:space="0" w:color="auto"/>
                            <w:bottom w:val="none" w:sz="0" w:space="0" w:color="auto"/>
                            <w:right w:val="none" w:sz="0" w:space="0" w:color="auto"/>
                          </w:divBdr>
                          <w:divsChild>
                            <w:div w:id="19986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08022">
      <w:bodyDiv w:val="1"/>
      <w:marLeft w:val="0"/>
      <w:marRight w:val="0"/>
      <w:marTop w:val="0"/>
      <w:marBottom w:val="0"/>
      <w:divBdr>
        <w:top w:val="none" w:sz="0" w:space="0" w:color="auto"/>
        <w:left w:val="none" w:sz="0" w:space="0" w:color="auto"/>
        <w:bottom w:val="none" w:sz="0" w:space="0" w:color="auto"/>
        <w:right w:val="none" w:sz="0" w:space="0" w:color="auto"/>
      </w:divBdr>
      <w:divsChild>
        <w:div w:id="1428498089">
          <w:marLeft w:val="0"/>
          <w:marRight w:val="0"/>
          <w:marTop w:val="0"/>
          <w:marBottom w:val="0"/>
          <w:divBdr>
            <w:top w:val="none" w:sz="0" w:space="0" w:color="auto"/>
            <w:left w:val="none" w:sz="0" w:space="0" w:color="auto"/>
            <w:bottom w:val="none" w:sz="0" w:space="0" w:color="auto"/>
            <w:right w:val="none" w:sz="0" w:space="0" w:color="auto"/>
          </w:divBdr>
          <w:divsChild>
            <w:div w:id="1294486639">
              <w:marLeft w:val="0"/>
              <w:marRight w:val="0"/>
              <w:marTop w:val="0"/>
              <w:marBottom w:val="0"/>
              <w:divBdr>
                <w:top w:val="none" w:sz="0" w:space="0" w:color="auto"/>
                <w:left w:val="none" w:sz="0" w:space="0" w:color="auto"/>
                <w:bottom w:val="none" w:sz="0" w:space="0" w:color="auto"/>
                <w:right w:val="none" w:sz="0" w:space="0" w:color="auto"/>
              </w:divBdr>
              <w:divsChild>
                <w:div w:id="714426608">
                  <w:marLeft w:val="0"/>
                  <w:marRight w:val="0"/>
                  <w:marTop w:val="0"/>
                  <w:marBottom w:val="0"/>
                  <w:divBdr>
                    <w:top w:val="none" w:sz="0" w:space="0" w:color="auto"/>
                    <w:left w:val="none" w:sz="0" w:space="0" w:color="auto"/>
                    <w:bottom w:val="none" w:sz="0" w:space="0" w:color="auto"/>
                    <w:right w:val="none" w:sz="0" w:space="0" w:color="auto"/>
                  </w:divBdr>
                  <w:divsChild>
                    <w:div w:id="1041129580">
                      <w:marLeft w:val="0"/>
                      <w:marRight w:val="0"/>
                      <w:marTop w:val="0"/>
                      <w:marBottom w:val="0"/>
                      <w:divBdr>
                        <w:top w:val="none" w:sz="0" w:space="0" w:color="auto"/>
                        <w:left w:val="none" w:sz="0" w:space="0" w:color="auto"/>
                        <w:bottom w:val="none" w:sz="0" w:space="0" w:color="auto"/>
                        <w:right w:val="none" w:sz="0" w:space="0" w:color="auto"/>
                      </w:divBdr>
                      <w:divsChild>
                        <w:div w:id="519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92316">
      <w:bodyDiv w:val="1"/>
      <w:marLeft w:val="0"/>
      <w:marRight w:val="0"/>
      <w:marTop w:val="0"/>
      <w:marBottom w:val="0"/>
      <w:divBdr>
        <w:top w:val="none" w:sz="0" w:space="0" w:color="auto"/>
        <w:left w:val="none" w:sz="0" w:space="0" w:color="auto"/>
        <w:bottom w:val="none" w:sz="0" w:space="0" w:color="auto"/>
        <w:right w:val="none" w:sz="0" w:space="0" w:color="auto"/>
      </w:divBdr>
      <w:divsChild>
        <w:div w:id="803695585">
          <w:marLeft w:val="0"/>
          <w:marRight w:val="0"/>
          <w:marTop w:val="0"/>
          <w:marBottom w:val="0"/>
          <w:divBdr>
            <w:top w:val="none" w:sz="0" w:space="0" w:color="auto"/>
            <w:left w:val="none" w:sz="0" w:space="0" w:color="auto"/>
            <w:bottom w:val="none" w:sz="0" w:space="0" w:color="auto"/>
            <w:right w:val="none" w:sz="0" w:space="0" w:color="auto"/>
          </w:divBdr>
          <w:divsChild>
            <w:div w:id="1872835505">
              <w:marLeft w:val="0"/>
              <w:marRight w:val="0"/>
              <w:marTop w:val="0"/>
              <w:marBottom w:val="0"/>
              <w:divBdr>
                <w:top w:val="none" w:sz="0" w:space="0" w:color="auto"/>
                <w:left w:val="none" w:sz="0" w:space="0" w:color="auto"/>
                <w:bottom w:val="none" w:sz="0" w:space="0" w:color="auto"/>
                <w:right w:val="none" w:sz="0" w:space="0" w:color="auto"/>
              </w:divBdr>
              <w:divsChild>
                <w:div w:id="865562004">
                  <w:marLeft w:val="0"/>
                  <w:marRight w:val="0"/>
                  <w:marTop w:val="0"/>
                  <w:marBottom w:val="0"/>
                  <w:divBdr>
                    <w:top w:val="none" w:sz="0" w:space="0" w:color="auto"/>
                    <w:left w:val="none" w:sz="0" w:space="0" w:color="auto"/>
                    <w:bottom w:val="none" w:sz="0" w:space="0" w:color="auto"/>
                    <w:right w:val="none" w:sz="0" w:space="0" w:color="auto"/>
                  </w:divBdr>
                  <w:divsChild>
                    <w:div w:id="1631354807">
                      <w:marLeft w:val="0"/>
                      <w:marRight w:val="0"/>
                      <w:marTop w:val="0"/>
                      <w:marBottom w:val="0"/>
                      <w:divBdr>
                        <w:top w:val="none" w:sz="0" w:space="0" w:color="auto"/>
                        <w:left w:val="none" w:sz="0" w:space="0" w:color="auto"/>
                        <w:bottom w:val="none" w:sz="0" w:space="0" w:color="auto"/>
                        <w:right w:val="none" w:sz="0" w:space="0" w:color="auto"/>
                      </w:divBdr>
                      <w:divsChild>
                        <w:div w:id="411195347">
                          <w:marLeft w:val="0"/>
                          <w:marRight w:val="0"/>
                          <w:marTop w:val="0"/>
                          <w:marBottom w:val="0"/>
                          <w:divBdr>
                            <w:top w:val="none" w:sz="0" w:space="0" w:color="auto"/>
                            <w:left w:val="none" w:sz="0" w:space="0" w:color="auto"/>
                            <w:bottom w:val="none" w:sz="0" w:space="0" w:color="auto"/>
                            <w:right w:val="none" w:sz="0" w:space="0" w:color="auto"/>
                          </w:divBdr>
                          <w:divsChild>
                            <w:div w:id="130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chotesovskyklaste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otesovskyklaste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3109</Words>
  <Characters>18348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Hrubý</dc:creator>
  <cp:lastModifiedBy>Filip Hrubý</cp:lastModifiedBy>
  <cp:revision>4</cp:revision>
  <cp:lastPrinted>2018-04-09T08:27:00Z</cp:lastPrinted>
  <dcterms:created xsi:type="dcterms:W3CDTF">2018-04-28T04:55:00Z</dcterms:created>
  <dcterms:modified xsi:type="dcterms:W3CDTF">2018-04-28T04:57:00Z</dcterms:modified>
</cp:coreProperties>
</file>